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34F4" w14:textId="36B7073F" w:rsidR="004F68B0" w:rsidRDefault="004F68B0" w:rsidP="004F68B0">
      <w:pPr>
        <w:jc w:val="center"/>
        <w:rPr>
          <w:rFonts w:ascii="Calibri" w:hAnsi="Calibri"/>
          <w:b/>
          <w:color w:val="800000"/>
          <w:sz w:val="40"/>
          <w:szCs w:val="40"/>
        </w:rPr>
      </w:pPr>
      <w:r>
        <w:rPr>
          <w:rFonts w:ascii="Arial" w:hAnsi="Arial" w:cs="Arial"/>
          <w:noProof/>
          <w:lang w:eastAsia="en-GB"/>
        </w:rPr>
        <w:drawing>
          <wp:inline distT="0" distB="0" distL="0" distR="0" wp14:anchorId="269DC0E6" wp14:editId="6BA473C3">
            <wp:extent cx="3042458" cy="1469338"/>
            <wp:effectExtent l="0" t="0" r="5715"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940" cy="1474883"/>
                    </a:xfrm>
                    <a:prstGeom prst="rect">
                      <a:avLst/>
                    </a:prstGeom>
                    <a:noFill/>
                    <a:ln>
                      <a:noFill/>
                    </a:ln>
                  </pic:spPr>
                </pic:pic>
              </a:graphicData>
            </a:graphic>
          </wp:inline>
        </w:drawing>
      </w:r>
    </w:p>
    <w:p w14:paraId="5E96EBDF" w14:textId="5EE3BF0C" w:rsidR="004F68B0" w:rsidRDefault="004F68B0" w:rsidP="004F68B0">
      <w:pPr>
        <w:rPr>
          <w:rFonts w:ascii="Calibri" w:hAnsi="Calibri"/>
          <w:b/>
          <w:color w:val="800000"/>
          <w:sz w:val="40"/>
          <w:szCs w:val="40"/>
        </w:rPr>
      </w:pPr>
    </w:p>
    <w:p w14:paraId="5D215D9C" w14:textId="77777777" w:rsidR="00C15F99" w:rsidRDefault="00C15F99" w:rsidP="00C15F99">
      <w:pPr>
        <w:jc w:val="center"/>
        <w:rPr>
          <w:rFonts w:ascii="Arial" w:hAnsi="Arial" w:cs="Arial"/>
          <w:b/>
          <w:bCs/>
          <w:color w:val="000000" w:themeColor="text1"/>
          <w:sz w:val="48"/>
          <w:szCs w:val="48"/>
        </w:rPr>
      </w:pPr>
    </w:p>
    <w:p w14:paraId="3EE321CD" w14:textId="77777777" w:rsidR="00C15F99" w:rsidRDefault="00C15F99" w:rsidP="00C15F99">
      <w:pPr>
        <w:jc w:val="center"/>
        <w:rPr>
          <w:rFonts w:ascii="Arial" w:hAnsi="Arial" w:cs="Arial"/>
          <w:b/>
          <w:bCs/>
          <w:color w:val="000000" w:themeColor="text1"/>
          <w:sz w:val="48"/>
          <w:szCs w:val="48"/>
        </w:rPr>
      </w:pPr>
    </w:p>
    <w:p w14:paraId="46064B59" w14:textId="05B2FEBC" w:rsidR="004F68B0" w:rsidRPr="001D4F2E" w:rsidRDefault="004F68B0" w:rsidP="00C15F99">
      <w:pPr>
        <w:jc w:val="center"/>
        <w:rPr>
          <w:rFonts w:ascii="Arial" w:hAnsi="Arial" w:cs="Arial"/>
          <w:b/>
          <w:color w:val="000000" w:themeColor="text1"/>
          <w:sz w:val="48"/>
          <w:szCs w:val="48"/>
        </w:rPr>
      </w:pPr>
      <w:r w:rsidRPr="001D4F2E">
        <w:rPr>
          <w:rFonts w:ascii="Arial" w:hAnsi="Arial" w:cs="Arial"/>
          <w:b/>
          <w:bCs/>
          <w:color w:val="000000" w:themeColor="text1"/>
          <w:sz w:val="48"/>
          <w:szCs w:val="48"/>
        </w:rPr>
        <w:t xml:space="preserve">POLICY FOR THE </w:t>
      </w:r>
      <w:r w:rsidRPr="001D4F2E">
        <w:rPr>
          <w:rFonts w:ascii="Arial" w:hAnsi="Arial" w:cs="Arial"/>
          <w:b/>
          <w:color w:val="000000" w:themeColor="text1"/>
          <w:sz w:val="48"/>
          <w:szCs w:val="48"/>
        </w:rPr>
        <w:t>PROCUREMENT OF GOODS, SERVICES AND WORKS</w:t>
      </w:r>
    </w:p>
    <w:p w14:paraId="7A857875" w14:textId="59A433EA" w:rsidR="004F68B0" w:rsidRDefault="004F68B0" w:rsidP="004F68B0">
      <w:pPr>
        <w:rPr>
          <w:rFonts w:ascii="Arial" w:hAnsi="Arial" w:cs="Arial"/>
          <w:b/>
          <w:bCs/>
        </w:rPr>
      </w:pPr>
    </w:p>
    <w:p w14:paraId="0B6874FF" w14:textId="02B5DA0E" w:rsidR="007B340A" w:rsidRDefault="007B340A" w:rsidP="004F68B0">
      <w:pPr>
        <w:rPr>
          <w:rFonts w:ascii="Arial" w:hAnsi="Arial" w:cs="Arial"/>
          <w:b/>
          <w:bCs/>
        </w:rPr>
      </w:pPr>
    </w:p>
    <w:p w14:paraId="157B0948" w14:textId="29F95380" w:rsidR="007B340A" w:rsidRDefault="007B340A" w:rsidP="004F68B0">
      <w:pPr>
        <w:rPr>
          <w:rFonts w:ascii="Arial" w:hAnsi="Arial" w:cs="Arial"/>
          <w:b/>
          <w:bCs/>
        </w:rPr>
      </w:pPr>
    </w:p>
    <w:p w14:paraId="5D05297E" w14:textId="50B2389D" w:rsidR="007B340A" w:rsidRDefault="007B340A" w:rsidP="004F68B0">
      <w:pPr>
        <w:rPr>
          <w:rFonts w:ascii="Arial" w:hAnsi="Arial" w:cs="Arial"/>
          <w:b/>
          <w:bCs/>
        </w:rPr>
      </w:pPr>
    </w:p>
    <w:p w14:paraId="6032CDC7" w14:textId="033BED55" w:rsidR="007B340A" w:rsidRDefault="007B340A" w:rsidP="004F68B0">
      <w:pPr>
        <w:rPr>
          <w:rFonts w:ascii="Arial" w:hAnsi="Arial" w:cs="Arial"/>
          <w:b/>
          <w:bCs/>
        </w:rPr>
      </w:pPr>
    </w:p>
    <w:p w14:paraId="2D0C7AF8" w14:textId="62639D0E" w:rsidR="007B340A" w:rsidRDefault="007B340A" w:rsidP="004F68B0">
      <w:pPr>
        <w:rPr>
          <w:rFonts w:ascii="Arial" w:hAnsi="Arial" w:cs="Arial"/>
          <w:b/>
          <w:bCs/>
        </w:rPr>
      </w:pPr>
    </w:p>
    <w:p w14:paraId="228D066B" w14:textId="29518C15" w:rsidR="007B340A" w:rsidRDefault="007B340A" w:rsidP="004F68B0">
      <w:pPr>
        <w:rPr>
          <w:rFonts w:ascii="Arial" w:hAnsi="Arial" w:cs="Arial"/>
          <w:b/>
          <w:bCs/>
        </w:rPr>
      </w:pPr>
    </w:p>
    <w:p w14:paraId="3877D82C" w14:textId="05CD7DA3" w:rsidR="007B340A" w:rsidRDefault="007B340A" w:rsidP="004F68B0">
      <w:pPr>
        <w:rPr>
          <w:rFonts w:ascii="Arial" w:hAnsi="Arial" w:cs="Arial"/>
          <w:b/>
          <w:bCs/>
        </w:rPr>
      </w:pPr>
    </w:p>
    <w:p w14:paraId="37598BCA" w14:textId="273DA8F7" w:rsidR="007B340A" w:rsidRDefault="007B340A" w:rsidP="004F68B0">
      <w:pPr>
        <w:rPr>
          <w:rFonts w:ascii="Arial" w:hAnsi="Arial" w:cs="Arial"/>
          <w:b/>
          <w:bCs/>
        </w:rPr>
      </w:pPr>
    </w:p>
    <w:p w14:paraId="0387C55B" w14:textId="2A999B86" w:rsidR="007B340A" w:rsidRDefault="007B340A" w:rsidP="004F68B0">
      <w:pPr>
        <w:rPr>
          <w:rFonts w:ascii="Arial" w:hAnsi="Arial" w:cs="Arial"/>
          <w:b/>
          <w:bCs/>
        </w:rPr>
      </w:pPr>
    </w:p>
    <w:p w14:paraId="61F0380C" w14:textId="0A35C8B7" w:rsidR="007B340A" w:rsidRDefault="007B340A" w:rsidP="004F68B0">
      <w:pPr>
        <w:rPr>
          <w:rFonts w:ascii="Arial" w:hAnsi="Arial" w:cs="Arial"/>
          <w:b/>
          <w:bCs/>
        </w:rPr>
      </w:pPr>
    </w:p>
    <w:p w14:paraId="4C61C63C" w14:textId="43C1A66C" w:rsidR="007B340A" w:rsidRDefault="007B340A" w:rsidP="004F68B0">
      <w:pPr>
        <w:rPr>
          <w:rFonts w:ascii="Arial" w:hAnsi="Arial" w:cs="Arial"/>
          <w:b/>
          <w:bCs/>
        </w:rPr>
      </w:pPr>
    </w:p>
    <w:p w14:paraId="771A57E5" w14:textId="568AE006" w:rsidR="007B340A" w:rsidRDefault="007B340A" w:rsidP="004F68B0">
      <w:pPr>
        <w:rPr>
          <w:rFonts w:ascii="Arial" w:hAnsi="Arial" w:cs="Arial"/>
          <w:b/>
          <w:bCs/>
        </w:rPr>
      </w:pPr>
    </w:p>
    <w:p w14:paraId="28C12F4E" w14:textId="6AA72520" w:rsidR="007B340A" w:rsidRDefault="007B340A" w:rsidP="004F68B0">
      <w:pPr>
        <w:rPr>
          <w:rFonts w:ascii="Arial" w:hAnsi="Arial" w:cs="Arial"/>
          <w:b/>
          <w:bCs/>
        </w:rPr>
      </w:pPr>
    </w:p>
    <w:p w14:paraId="29483E54" w14:textId="77777777" w:rsidR="007B340A" w:rsidRPr="00AD00B0" w:rsidRDefault="007B340A" w:rsidP="004F68B0">
      <w:pPr>
        <w:rPr>
          <w:rFonts w:ascii="Arial" w:hAnsi="Arial" w:cs="Arial"/>
          <w:b/>
          <w:bCs/>
        </w:rPr>
      </w:pPr>
    </w:p>
    <w:tbl>
      <w:tblPr>
        <w:tblW w:w="9923" w:type="dxa"/>
        <w:tblInd w:w="-176" w:type="dxa"/>
        <w:tblCellMar>
          <w:left w:w="10" w:type="dxa"/>
          <w:right w:w="10" w:type="dxa"/>
        </w:tblCellMar>
        <w:tblLook w:val="0000" w:firstRow="0" w:lastRow="0" w:firstColumn="0" w:lastColumn="0" w:noHBand="0" w:noVBand="0"/>
      </w:tblPr>
      <w:tblGrid>
        <w:gridCol w:w="6408"/>
        <w:gridCol w:w="3515"/>
      </w:tblGrid>
      <w:tr w:rsidR="004F68B0" w:rsidRPr="001D4F2E" w14:paraId="0DA5B5A4" w14:textId="77777777" w:rsidTr="007B340A">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CB08" w14:textId="78F1DF07" w:rsidR="004F68B0" w:rsidRPr="001D4F2E" w:rsidRDefault="007B340A" w:rsidP="0041188C">
            <w:pPr>
              <w:rPr>
                <w:rFonts w:ascii="Arial" w:hAnsi="Arial" w:cs="Arial"/>
              </w:rPr>
            </w:pPr>
            <w:r>
              <w:rPr>
                <w:rFonts w:ascii="Arial" w:hAnsi="Arial" w:cs="Arial"/>
              </w:rPr>
              <w:t>Date of Policy</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A370" w14:textId="12147CC3" w:rsidR="004F68B0" w:rsidRPr="001D4F2E" w:rsidRDefault="007B340A" w:rsidP="0041188C">
            <w:pPr>
              <w:rPr>
                <w:rFonts w:ascii="Arial" w:hAnsi="Arial" w:cs="Arial"/>
              </w:rPr>
            </w:pPr>
            <w:r>
              <w:rPr>
                <w:rFonts w:ascii="Arial" w:hAnsi="Arial" w:cs="Arial"/>
              </w:rPr>
              <w:t>April 2020</w:t>
            </w:r>
          </w:p>
        </w:tc>
      </w:tr>
      <w:tr w:rsidR="004F68B0" w:rsidRPr="001D4F2E" w14:paraId="75104ACC" w14:textId="77777777" w:rsidTr="007B340A">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E21D" w14:textId="65EBE069" w:rsidR="004F68B0" w:rsidRPr="001D4F2E" w:rsidRDefault="007B340A" w:rsidP="0041188C">
            <w:pPr>
              <w:rPr>
                <w:rFonts w:ascii="Arial" w:hAnsi="Arial" w:cs="Arial"/>
              </w:rPr>
            </w:pPr>
            <w:r>
              <w:rPr>
                <w:rFonts w:ascii="Arial" w:hAnsi="Arial" w:cs="Arial"/>
              </w:rPr>
              <w:t>Date approved by Management Committee</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3D2A" w14:textId="77777777" w:rsidR="004F68B0" w:rsidRPr="001D4F2E" w:rsidRDefault="004F68B0" w:rsidP="0041188C">
            <w:pPr>
              <w:rPr>
                <w:rFonts w:ascii="Arial" w:hAnsi="Arial" w:cs="Arial"/>
              </w:rPr>
            </w:pPr>
          </w:p>
        </w:tc>
      </w:tr>
      <w:tr w:rsidR="004F68B0" w:rsidRPr="001D4F2E" w14:paraId="2297EFA8" w14:textId="77777777" w:rsidTr="007B340A">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2077" w14:textId="1F69AFBE" w:rsidR="004F68B0" w:rsidRPr="001D4F2E" w:rsidRDefault="007B340A" w:rsidP="0041188C">
            <w:pPr>
              <w:rPr>
                <w:rFonts w:ascii="Arial" w:hAnsi="Arial" w:cs="Arial"/>
              </w:rPr>
            </w:pPr>
            <w:r>
              <w:rPr>
                <w:rFonts w:ascii="Arial" w:hAnsi="Arial" w:cs="Arial"/>
              </w:rPr>
              <w:t>Date of Review</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40E8" w14:textId="1110A6DC" w:rsidR="004F68B0" w:rsidRPr="001D4F2E" w:rsidRDefault="004F68B0" w:rsidP="0041188C">
            <w:pPr>
              <w:rPr>
                <w:rFonts w:ascii="Arial" w:hAnsi="Arial" w:cs="Arial"/>
              </w:rPr>
            </w:pPr>
          </w:p>
        </w:tc>
      </w:tr>
    </w:tbl>
    <w:p w14:paraId="3A124545" w14:textId="4103DC90" w:rsidR="008B392B" w:rsidRPr="004F68B0" w:rsidRDefault="008B392B" w:rsidP="004F68B0">
      <w:pPr>
        <w:jc w:val="center"/>
        <w:rPr>
          <w:rFonts w:ascii="Arial" w:hAnsi="Arial" w:cs="Arial"/>
          <w:b/>
          <w:color w:val="800000"/>
        </w:rPr>
        <w:sectPr w:rsidR="008B392B" w:rsidRPr="004F68B0" w:rsidSect="006D729A">
          <w:type w:val="continuous"/>
          <w:pgSz w:w="11906" w:h="16838" w:code="9"/>
          <w:pgMar w:top="1134" w:right="1134" w:bottom="1134" w:left="1134" w:header="709" w:footer="709" w:gutter="0"/>
          <w:paperSrc w:first="1025" w:other="1025"/>
          <w:pgNumType w:start="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6186"/>
        <w:gridCol w:w="1413"/>
      </w:tblGrid>
      <w:tr w:rsidR="004F68B0" w:rsidRPr="004F68B0" w14:paraId="71D1DAAF" w14:textId="77777777" w:rsidTr="00B4111F">
        <w:tc>
          <w:tcPr>
            <w:tcW w:w="9747" w:type="dxa"/>
            <w:gridSpan w:val="3"/>
            <w:tcBorders>
              <w:top w:val="nil"/>
              <w:left w:val="nil"/>
              <w:bottom w:val="single" w:sz="4" w:space="0" w:color="auto"/>
              <w:right w:val="nil"/>
            </w:tcBorders>
            <w:shd w:val="clear" w:color="auto" w:fill="auto"/>
          </w:tcPr>
          <w:p w14:paraId="69F83338" w14:textId="77777777" w:rsidR="008B392B" w:rsidRPr="004F68B0" w:rsidRDefault="008B392B" w:rsidP="006D729A">
            <w:pPr>
              <w:jc w:val="right"/>
              <w:rPr>
                <w:rFonts w:ascii="Arial" w:hAnsi="Arial" w:cs="Arial"/>
                <w:b/>
              </w:rPr>
            </w:pPr>
            <w:r w:rsidRPr="004F68B0">
              <w:rPr>
                <w:rFonts w:ascii="Arial" w:hAnsi="Arial" w:cs="Arial"/>
                <w:b/>
              </w:rPr>
              <w:lastRenderedPageBreak/>
              <w:t>Contents</w:t>
            </w:r>
          </w:p>
        </w:tc>
      </w:tr>
      <w:tr w:rsidR="004F68B0" w:rsidRPr="004F68B0" w14:paraId="6C4157DE" w14:textId="77777777" w:rsidTr="00264D65">
        <w:tc>
          <w:tcPr>
            <w:tcW w:w="2148" w:type="dxa"/>
            <w:tcBorders>
              <w:top w:val="single" w:sz="4" w:space="0" w:color="auto"/>
              <w:left w:val="nil"/>
              <w:bottom w:val="nil"/>
              <w:right w:val="nil"/>
            </w:tcBorders>
            <w:shd w:val="clear" w:color="auto" w:fill="auto"/>
          </w:tcPr>
          <w:p w14:paraId="1ABF68A2" w14:textId="77777777" w:rsidR="008B392B" w:rsidRPr="004F68B0" w:rsidRDefault="008B392B" w:rsidP="006D729A">
            <w:pPr>
              <w:rPr>
                <w:rFonts w:ascii="Arial" w:hAnsi="Arial" w:cs="Arial"/>
              </w:rPr>
            </w:pPr>
          </w:p>
          <w:p w14:paraId="3C1DC879" w14:textId="77777777" w:rsidR="008B392B" w:rsidRPr="004F68B0" w:rsidRDefault="008B392B" w:rsidP="006D729A">
            <w:pPr>
              <w:rPr>
                <w:rFonts w:ascii="Arial" w:hAnsi="Arial" w:cs="Arial"/>
              </w:rPr>
            </w:pPr>
          </w:p>
        </w:tc>
        <w:tc>
          <w:tcPr>
            <w:tcW w:w="6186" w:type="dxa"/>
            <w:tcBorders>
              <w:top w:val="single" w:sz="4" w:space="0" w:color="auto"/>
              <w:left w:val="nil"/>
              <w:bottom w:val="nil"/>
              <w:right w:val="nil"/>
            </w:tcBorders>
            <w:shd w:val="clear" w:color="auto" w:fill="auto"/>
          </w:tcPr>
          <w:p w14:paraId="5DA09795" w14:textId="77777777" w:rsidR="008B392B" w:rsidRPr="004F68B0" w:rsidRDefault="008B392B" w:rsidP="006D729A">
            <w:pPr>
              <w:rPr>
                <w:rFonts w:ascii="Arial" w:hAnsi="Arial" w:cs="Arial"/>
              </w:rPr>
            </w:pPr>
          </w:p>
        </w:tc>
        <w:tc>
          <w:tcPr>
            <w:tcW w:w="1413" w:type="dxa"/>
            <w:tcBorders>
              <w:top w:val="single" w:sz="4" w:space="0" w:color="auto"/>
              <w:left w:val="nil"/>
              <w:bottom w:val="nil"/>
              <w:right w:val="nil"/>
            </w:tcBorders>
            <w:shd w:val="clear" w:color="auto" w:fill="auto"/>
          </w:tcPr>
          <w:p w14:paraId="74E40FDC" w14:textId="77777777" w:rsidR="008B392B" w:rsidRPr="004F68B0" w:rsidRDefault="008B392B" w:rsidP="006D729A">
            <w:pPr>
              <w:rPr>
                <w:rFonts w:ascii="Arial" w:hAnsi="Arial" w:cs="Arial"/>
              </w:rPr>
            </w:pPr>
          </w:p>
        </w:tc>
      </w:tr>
      <w:tr w:rsidR="004F68B0" w:rsidRPr="004F68B0" w14:paraId="7242355B" w14:textId="77777777" w:rsidTr="00264D65">
        <w:tc>
          <w:tcPr>
            <w:tcW w:w="2148" w:type="dxa"/>
            <w:tcBorders>
              <w:top w:val="nil"/>
              <w:left w:val="nil"/>
              <w:bottom w:val="nil"/>
              <w:right w:val="nil"/>
            </w:tcBorders>
            <w:shd w:val="clear" w:color="auto" w:fill="auto"/>
          </w:tcPr>
          <w:p w14:paraId="21D4BDB0" w14:textId="77777777" w:rsidR="008B392B" w:rsidRPr="004F68B0" w:rsidRDefault="008B392B" w:rsidP="006D729A">
            <w:pPr>
              <w:rPr>
                <w:rFonts w:ascii="Arial" w:hAnsi="Arial" w:cs="Arial"/>
                <w:b/>
              </w:rPr>
            </w:pPr>
            <w:r w:rsidRPr="004F68B0">
              <w:rPr>
                <w:rFonts w:ascii="Arial" w:hAnsi="Arial" w:cs="Arial"/>
                <w:b/>
              </w:rPr>
              <w:t>Section</w:t>
            </w:r>
          </w:p>
          <w:p w14:paraId="797DBAE9" w14:textId="77777777" w:rsidR="002213FB" w:rsidRPr="004F68B0" w:rsidRDefault="002213FB" w:rsidP="006D729A">
            <w:pPr>
              <w:rPr>
                <w:rFonts w:ascii="Arial" w:hAnsi="Arial" w:cs="Arial"/>
                <w:b/>
              </w:rPr>
            </w:pPr>
          </w:p>
        </w:tc>
        <w:tc>
          <w:tcPr>
            <w:tcW w:w="6186" w:type="dxa"/>
            <w:tcBorders>
              <w:top w:val="nil"/>
              <w:left w:val="nil"/>
              <w:bottom w:val="nil"/>
              <w:right w:val="nil"/>
            </w:tcBorders>
            <w:shd w:val="clear" w:color="auto" w:fill="auto"/>
          </w:tcPr>
          <w:p w14:paraId="677882C4" w14:textId="77777777" w:rsidR="008B392B" w:rsidRPr="004F68B0" w:rsidRDefault="008B392B" w:rsidP="006D729A">
            <w:pPr>
              <w:rPr>
                <w:rFonts w:ascii="Arial" w:hAnsi="Arial" w:cs="Arial"/>
                <w:b/>
              </w:rPr>
            </w:pPr>
          </w:p>
        </w:tc>
        <w:tc>
          <w:tcPr>
            <w:tcW w:w="1413" w:type="dxa"/>
            <w:tcBorders>
              <w:top w:val="nil"/>
              <w:left w:val="nil"/>
              <w:bottom w:val="nil"/>
              <w:right w:val="nil"/>
            </w:tcBorders>
            <w:shd w:val="clear" w:color="auto" w:fill="auto"/>
          </w:tcPr>
          <w:p w14:paraId="153D7871" w14:textId="77777777" w:rsidR="008B392B" w:rsidRPr="004F68B0" w:rsidRDefault="008B392B" w:rsidP="006D729A">
            <w:pPr>
              <w:jc w:val="right"/>
              <w:rPr>
                <w:rFonts w:ascii="Arial" w:hAnsi="Arial" w:cs="Arial"/>
                <w:b/>
              </w:rPr>
            </w:pPr>
            <w:r w:rsidRPr="004F68B0">
              <w:rPr>
                <w:rFonts w:ascii="Arial" w:hAnsi="Arial" w:cs="Arial"/>
                <w:b/>
              </w:rPr>
              <w:t>Page</w:t>
            </w:r>
          </w:p>
        </w:tc>
      </w:tr>
      <w:tr w:rsidR="008B392B" w:rsidRPr="004F68B0" w14:paraId="446BF989" w14:textId="77777777" w:rsidTr="00264D65">
        <w:tc>
          <w:tcPr>
            <w:tcW w:w="2148" w:type="dxa"/>
            <w:tcBorders>
              <w:top w:val="nil"/>
              <w:left w:val="nil"/>
              <w:bottom w:val="nil"/>
              <w:right w:val="nil"/>
            </w:tcBorders>
            <w:shd w:val="clear" w:color="auto" w:fill="auto"/>
          </w:tcPr>
          <w:p w14:paraId="7105C7A3" w14:textId="77777777" w:rsidR="003C1F48" w:rsidRPr="004F68B0" w:rsidRDefault="003C1F48" w:rsidP="00C14DE9">
            <w:pPr>
              <w:pStyle w:val="ListParagraph"/>
              <w:numPr>
                <w:ilvl w:val="0"/>
                <w:numId w:val="1"/>
              </w:numPr>
              <w:ind w:left="360"/>
              <w:jc w:val="both"/>
              <w:rPr>
                <w:rFonts w:ascii="Arial" w:hAnsi="Arial" w:cs="Arial"/>
              </w:rPr>
            </w:pPr>
          </w:p>
        </w:tc>
        <w:tc>
          <w:tcPr>
            <w:tcW w:w="6186" w:type="dxa"/>
            <w:tcBorders>
              <w:top w:val="nil"/>
              <w:left w:val="nil"/>
              <w:bottom w:val="nil"/>
              <w:right w:val="nil"/>
            </w:tcBorders>
            <w:shd w:val="clear" w:color="auto" w:fill="auto"/>
          </w:tcPr>
          <w:p w14:paraId="05C8A17E" w14:textId="77777777" w:rsidR="008B392B" w:rsidRPr="004F68B0" w:rsidRDefault="003C1F48" w:rsidP="006D729A">
            <w:pPr>
              <w:rPr>
                <w:rFonts w:ascii="Arial" w:hAnsi="Arial" w:cs="Arial"/>
              </w:rPr>
            </w:pPr>
            <w:r w:rsidRPr="004F68B0">
              <w:rPr>
                <w:rFonts w:ascii="Arial" w:hAnsi="Arial" w:cs="Arial"/>
              </w:rPr>
              <w:t>Introduction</w:t>
            </w:r>
          </w:p>
          <w:p w14:paraId="7CE81A30"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6F41A536" w14:textId="77777777" w:rsidR="008B392B" w:rsidRPr="004F68B0" w:rsidRDefault="00DA1833" w:rsidP="00DA1833">
            <w:pPr>
              <w:jc w:val="right"/>
              <w:rPr>
                <w:rFonts w:ascii="Arial" w:hAnsi="Arial" w:cs="Arial"/>
              </w:rPr>
            </w:pPr>
            <w:r w:rsidRPr="004F68B0">
              <w:rPr>
                <w:rFonts w:ascii="Arial" w:hAnsi="Arial" w:cs="Arial"/>
              </w:rPr>
              <w:t>2</w:t>
            </w:r>
          </w:p>
        </w:tc>
      </w:tr>
      <w:tr w:rsidR="001174C3" w:rsidRPr="004F68B0" w14:paraId="0E46B1CF" w14:textId="77777777" w:rsidTr="00264D65">
        <w:tc>
          <w:tcPr>
            <w:tcW w:w="2148" w:type="dxa"/>
            <w:tcBorders>
              <w:top w:val="nil"/>
              <w:left w:val="nil"/>
              <w:bottom w:val="nil"/>
              <w:right w:val="nil"/>
            </w:tcBorders>
            <w:shd w:val="clear" w:color="auto" w:fill="auto"/>
          </w:tcPr>
          <w:p w14:paraId="7D50CC6A" w14:textId="77777777" w:rsidR="001174C3" w:rsidRPr="004F68B0" w:rsidRDefault="001174C3"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1FBF01EF" w14:textId="77777777" w:rsidR="001174C3" w:rsidRPr="004F68B0" w:rsidRDefault="003C1F48" w:rsidP="006D729A">
            <w:pPr>
              <w:rPr>
                <w:rFonts w:ascii="Arial" w:hAnsi="Arial" w:cs="Arial"/>
              </w:rPr>
            </w:pPr>
            <w:r w:rsidRPr="004F68B0">
              <w:rPr>
                <w:rFonts w:ascii="Arial" w:hAnsi="Arial" w:cs="Arial"/>
              </w:rPr>
              <w:t>Policy Objectives</w:t>
            </w:r>
          </w:p>
          <w:p w14:paraId="7DB9F860"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627A70CF" w14:textId="26BF391D" w:rsidR="001174C3" w:rsidRPr="004F68B0" w:rsidRDefault="00857D5E" w:rsidP="006D729A">
            <w:pPr>
              <w:jc w:val="right"/>
              <w:rPr>
                <w:rFonts w:ascii="Arial" w:hAnsi="Arial" w:cs="Arial"/>
              </w:rPr>
            </w:pPr>
            <w:r>
              <w:rPr>
                <w:rFonts w:ascii="Arial" w:hAnsi="Arial" w:cs="Arial"/>
              </w:rPr>
              <w:t>3</w:t>
            </w:r>
          </w:p>
        </w:tc>
      </w:tr>
      <w:tr w:rsidR="003C1F48" w:rsidRPr="004F68B0" w14:paraId="61DEFDD9" w14:textId="77777777" w:rsidTr="00264D65">
        <w:tc>
          <w:tcPr>
            <w:tcW w:w="2148" w:type="dxa"/>
            <w:tcBorders>
              <w:top w:val="nil"/>
              <w:left w:val="nil"/>
              <w:bottom w:val="nil"/>
              <w:right w:val="nil"/>
            </w:tcBorders>
            <w:shd w:val="clear" w:color="auto" w:fill="auto"/>
          </w:tcPr>
          <w:p w14:paraId="4920084C" w14:textId="77777777" w:rsidR="003C1F48" w:rsidRPr="004F68B0" w:rsidRDefault="003C1F48"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6CEB2AFE" w14:textId="77777777" w:rsidR="00C56107" w:rsidRPr="004F68B0" w:rsidRDefault="002F5702" w:rsidP="00C56107">
            <w:pPr>
              <w:jc w:val="both"/>
              <w:rPr>
                <w:rFonts w:ascii="Arial" w:hAnsi="Arial" w:cs="Arial"/>
              </w:rPr>
            </w:pPr>
            <w:r w:rsidRPr="004F68B0">
              <w:rPr>
                <w:rFonts w:ascii="Arial" w:hAnsi="Arial" w:cs="Arial"/>
              </w:rPr>
              <w:t>Equalit</w:t>
            </w:r>
            <w:r w:rsidR="001607BF" w:rsidRPr="004F68B0">
              <w:rPr>
                <w:rFonts w:ascii="Arial" w:hAnsi="Arial" w:cs="Arial"/>
              </w:rPr>
              <w:t>y</w:t>
            </w:r>
            <w:r w:rsidRPr="004F68B0">
              <w:rPr>
                <w:rFonts w:ascii="Arial" w:hAnsi="Arial" w:cs="Arial"/>
              </w:rPr>
              <w:t xml:space="preserve"> &amp; Diversit</w:t>
            </w:r>
            <w:r w:rsidR="001607BF" w:rsidRPr="004F68B0">
              <w:rPr>
                <w:rFonts w:ascii="Arial" w:hAnsi="Arial" w:cs="Arial"/>
              </w:rPr>
              <w:t>y</w:t>
            </w:r>
            <w:r w:rsidRPr="004F68B0">
              <w:rPr>
                <w:rFonts w:ascii="Arial" w:hAnsi="Arial" w:cs="Arial"/>
              </w:rPr>
              <w:t xml:space="preserve"> Statement</w:t>
            </w:r>
          </w:p>
          <w:p w14:paraId="14DD34E2"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05427714" w14:textId="1D8664FB" w:rsidR="003C1F48" w:rsidRPr="004F68B0" w:rsidRDefault="00857D5E" w:rsidP="006D729A">
            <w:pPr>
              <w:jc w:val="right"/>
              <w:rPr>
                <w:rFonts w:ascii="Arial" w:hAnsi="Arial" w:cs="Arial"/>
              </w:rPr>
            </w:pPr>
            <w:r>
              <w:rPr>
                <w:rFonts w:ascii="Arial" w:hAnsi="Arial" w:cs="Arial"/>
              </w:rPr>
              <w:t>3</w:t>
            </w:r>
          </w:p>
        </w:tc>
      </w:tr>
      <w:tr w:rsidR="003C1F48" w:rsidRPr="004F68B0" w14:paraId="525EA6A8" w14:textId="77777777" w:rsidTr="00264D65">
        <w:tc>
          <w:tcPr>
            <w:tcW w:w="2148" w:type="dxa"/>
            <w:tcBorders>
              <w:top w:val="nil"/>
              <w:left w:val="nil"/>
              <w:bottom w:val="nil"/>
              <w:right w:val="nil"/>
            </w:tcBorders>
            <w:shd w:val="clear" w:color="auto" w:fill="auto"/>
          </w:tcPr>
          <w:p w14:paraId="42BD67E4" w14:textId="77777777" w:rsidR="003C1F48" w:rsidRPr="004F68B0" w:rsidRDefault="003C1F48"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77476B8B" w14:textId="77777777" w:rsidR="00C56107" w:rsidRPr="004F68B0" w:rsidRDefault="002F5702" w:rsidP="00C56107">
            <w:pPr>
              <w:jc w:val="both"/>
              <w:rPr>
                <w:rFonts w:ascii="Arial" w:hAnsi="Arial" w:cs="Arial"/>
              </w:rPr>
            </w:pPr>
            <w:r w:rsidRPr="004F68B0">
              <w:rPr>
                <w:rFonts w:ascii="Arial" w:hAnsi="Arial" w:cs="Arial"/>
              </w:rPr>
              <w:t>Legislative &amp; Regulatory Context</w:t>
            </w:r>
          </w:p>
          <w:p w14:paraId="09F5ABE9"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30D0B93A" w14:textId="77777777" w:rsidR="003C1F48" w:rsidRPr="004F68B0" w:rsidRDefault="00DA1833" w:rsidP="006D729A">
            <w:pPr>
              <w:jc w:val="right"/>
              <w:rPr>
                <w:rFonts w:ascii="Arial" w:hAnsi="Arial" w:cs="Arial"/>
              </w:rPr>
            </w:pPr>
            <w:r w:rsidRPr="004F68B0">
              <w:rPr>
                <w:rFonts w:ascii="Arial" w:hAnsi="Arial" w:cs="Arial"/>
              </w:rPr>
              <w:t>3</w:t>
            </w:r>
          </w:p>
        </w:tc>
      </w:tr>
      <w:tr w:rsidR="003C1F48" w:rsidRPr="004F68B0" w14:paraId="7EC2A83D" w14:textId="77777777" w:rsidTr="00264D65">
        <w:tc>
          <w:tcPr>
            <w:tcW w:w="2148" w:type="dxa"/>
            <w:tcBorders>
              <w:top w:val="nil"/>
              <w:left w:val="nil"/>
              <w:bottom w:val="nil"/>
              <w:right w:val="nil"/>
            </w:tcBorders>
            <w:shd w:val="clear" w:color="auto" w:fill="auto"/>
          </w:tcPr>
          <w:p w14:paraId="142C6AE7" w14:textId="77777777" w:rsidR="003C1F48" w:rsidRPr="004F68B0" w:rsidRDefault="003C1F48"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070DDAAA" w14:textId="77777777" w:rsidR="003C1F48" w:rsidRPr="004F68B0" w:rsidRDefault="003C1F48" w:rsidP="006D729A">
            <w:pPr>
              <w:rPr>
                <w:rFonts w:ascii="Arial" w:hAnsi="Arial" w:cs="Arial"/>
              </w:rPr>
            </w:pPr>
            <w:r w:rsidRPr="004F68B0">
              <w:rPr>
                <w:rFonts w:ascii="Arial" w:hAnsi="Arial" w:cs="Arial"/>
              </w:rPr>
              <w:t xml:space="preserve">Link to </w:t>
            </w:r>
            <w:r w:rsidR="00FB58E3" w:rsidRPr="004F68B0">
              <w:rPr>
                <w:rFonts w:ascii="Arial" w:hAnsi="Arial" w:cs="Arial"/>
              </w:rPr>
              <w:t xml:space="preserve">other Policies &amp; </w:t>
            </w:r>
            <w:r w:rsidRPr="004F68B0">
              <w:rPr>
                <w:rFonts w:ascii="Arial" w:hAnsi="Arial" w:cs="Arial"/>
              </w:rPr>
              <w:t>Scottish Social Housing Charter</w:t>
            </w:r>
          </w:p>
          <w:p w14:paraId="398A6ED2" w14:textId="77777777" w:rsidR="002213FB" w:rsidRPr="004F68B0" w:rsidRDefault="002213FB" w:rsidP="006D729A">
            <w:pPr>
              <w:rPr>
                <w:rFonts w:ascii="Arial" w:hAnsi="Arial" w:cs="Arial"/>
              </w:rPr>
            </w:pPr>
          </w:p>
        </w:tc>
        <w:tc>
          <w:tcPr>
            <w:tcW w:w="1413" w:type="dxa"/>
            <w:tcBorders>
              <w:top w:val="nil"/>
              <w:left w:val="nil"/>
              <w:bottom w:val="nil"/>
              <w:right w:val="nil"/>
            </w:tcBorders>
            <w:shd w:val="clear" w:color="auto" w:fill="auto"/>
          </w:tcPr>
          <w:p w14:paraId="0ECA3792" w14:textId="798597F5" w:rsidR="003C1F48" w:rsidRPr="004F68B0" w:rsidRDefault="00857D5E" w:rsidP="006D729A">
            <w:pPr>
              <w:jc w:val="right"/>
              <w:rPr>
                <w:rFonts w:ascii="Arial" w:hAnsi="Arial" w:cs="Arial"/>
              </w:rPr>
            </w:pPr>
            <w:r>
              <w:rPr>
                <w:rFonts w:ascii="Arial" w:hAnsi="Arial" w:cs="Arial"/>
              </w:rPr>
              <w:t>4</w:t>
            </w:r>
          </w:p>
        </w:tc>
      </w:tr>
      <w:tr w:rsidR="00B4111F" w:rsidRPr="004F68B0" w14:paraId="7C6A0154" w14:textId="77777777" w:rsidTr="00264D65">
        <w:tc>
          <w:tcPr>
            <w:tcW w:w="2148" w:type="dxa"/>
            <w:tcBorders>
              <w:top w:val="nil"/>
              <w:left w:val="nil"/>
              <w:bottom w:val="nil"/>
              <w:right w:val="nil"/>
            </w:tcBorders>
            <w:shd w:val="clear" w:color="auto" w:fill="auto"/>
          </w:tcPr>
          <w:p w14:paraId="0CBD21F3" w14:textId="77777777" w:rsidR="00B4111F" w:rsidRPr="004F68B0" w:rsidRDefault="00B4111F"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4ECC2F6F" w14:textId="77777777" w:rsidR="00B4111F" w:rsidRPr="004F68B0" w:rsidRDefault="002F5702" w:rsidP="0041188C">
            <w:pPr>
              <w:rPr>
                <w:rFonts w:ascii="Arial" w:hAnsi="Arial" w:cs="Arial"/>
              </w:rPr>
            </w:pPr>
            <w:r w:rsidRPr="004F68B0">
              <w:rPr>
                <w:rFonts w:ascii="Arial" w:hAnsi="Arial" w:cs="Arial"/>
              </w:rPr>
              <w:t>Management Responsibilities</w:t>
            </w:r>
          </w:p>
          <w:p w14:paraId="0A448C18" w14:textId="77777777" w:rsidR="00B4111F" w:rsidRPr="004F68B0" w:rsidRDefault="00B4111F" w:rsidP="0041188C">
            <w:pPr>
              <w:rPr>
                <w:rFonts w:ascii="Arial" w:hAnsi="Arial" w:cs="Arial"/>
              </w:rPr>
            </w:pPr>
          </w:p>
        </w:tc>
        <w:tc>
          <w:tcPr>
            <w:tcW w:w="1413" w:type="dxa"/>
            <w:tcBorders>
              <w:top w:val="nil"/>
              <w:left w:val="nil"/>
              <w:bottom w:val="nil"/>
              <w:right w:val="nil"/>
            </w:tcBorders>
            <w:shd w:val="clear" w:color="auto" w:fill="auto"/>
          </w:tcPr>
          <w:p w14:paraId="02BF353C" w14:textId="77777777" w:rsidR="00B4111F" w:rsidRPr="004F68B0" w:rsidRDefault="00DA1833" w:rsidP="006D729A">
            <w:pPr>
              <w:jc w:val="right"/>
              <w:rPr>
                <w:rFonts w:ascii="Arial" w:hAnsi="Arial" w:cs="Arial"/>
              </w:rPr>
            </w:pPr>
            <w:r w:rsidRPr="004F68B0">
              <w:rPr>
                <w:rFonts w:ascii="Arial" w:hAnsi="Arial" w:cs="Arial"/>
              </w:rPr>
              <w:t>4</w:t>
            </w:r>
          </w:p>
        </w:tc>
      </w:tr>
      <w:tr w:rsidR="00B4111F" w:rsidRPr="004F68B0" w14:paraId="17BF5E42" w14:textId="77777777" w:rsidTr="00264D65">
        <w:tc>
          <w:tcPr>
            <w:tcW w:w="2148" w:type="dxa"/>
            <w:tcBorders>
              <w:top w:val="nil"/>
              <w:left w:val="nil"/>
              <w:bottom w:val="nil"/>
              <w:right w:val="nil"/>
            </w:tcBorders>
            <w:shd w:val="clear" w:color="auto" w:fill="auto"/>
          </w:tcPr>
          <w:p w14:paraId="09C1FF1D" w14:textId="77777777" w:rsidR="00B4111F" w:rsidRPr="004F68B0" w:rsidRDefault="00B4111F"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7264AEDC" w14:textId="77777777" w:rsidR="00B4111F" w:rsidRPr="004F68B0" w:rsidRDefault="002F5702" w:rsidP="002F5702">
            <w:pPr>
              <w:rPr>
                <w:rFonts w:ascii="Arial" w:hAnsi="Arial" w:cs="Arial"/>
              </w:rPr>
            </w:pPr>
            <w:r w:rsidRPr="004F68B0">
              <w:rPr>
                <w:rFonts w:ascii="Arial" w:hAnsi="Arial" w:cs="Arial"/>
              </w:rPr>
              <w:t xml:space="preserve">Application </w:t>
            </w:r>
            <w:r w:rsidR="0006640F" w:rsidRPr="004F68B0">
              <w:rPr>
                <w:rFonts w:ascii="Arial" w:hAnsi="Arial" w:cs="Arial"/>
              </w:rPr>
              <w:t>o</w:t>
            </w:r>
            <w:r w:rsidRPr="004F68B0">
              <w:rPr>
                <w:rFonts w:ascii="Arial" w:hAnsi="Arial" w:cs="Arial"/>
              </w:rPr>
              <w:t>f Policy</w:t>
            </w:r>
          </w:p>
          <w:p w14:paraId="1B951806" w14:textId="77777777" w:rsidR="002F5702" w:rsidRPr="004F68B0" w:rsidRDefault="002F5702" w:rsidP="002F5702">
            <w:pPr>
              <w:rPr>
                <w:rFonts w:ascii="Arial" w:hAnsi="Arial" w:cs="Arial"/>
              </w:rPr>
            </w:pPr>
          </w:p>
        </w:tc>
        <w:tc>
          <w:tcPr>
            <w:tcW w:w="1413" w:type="dxa"/>
            <w:tcBorders>
              <w:top w:val="nil"/>
              <w:left w:val="nil"/>
              <w:bottom w:val="nil"/>
              <w:right w:val="nil"/>
            </w:tcBorders>
            <w:shd w:val="clear" w:color="auto" w:fill="auto"/>
          </w:tcPr>
          <w:p w14:paraId="41C75973" w14:textId="0DBBAEE3" w:rsidR="00B4111F" w:rsidRPr="004F68B0" w:rsidRDefault="00857D5E" w:rsidP="006D729A">
            <w:pPr>
              <w:jc w:val="right"/>
              <w:rPr>
                <w:rFonts w:ascii="Arial" w:hAnsi="Arial" w:cs="Arial"/>
              </w:rPr>
            </w:pPr>
            <w:r>
              <w:rPr>
                <w:rFonts w:ascii="Arial" w:hAnsi="Arial" w:cs="Arial"/>
              </w:rPr>
              <w:t>5</w:t>
            </w:r>
          </w:p>
        </w:tc>
      </w:tr>
      <w:tr w:rsidR="00B4111F" w:rsidRPr="004F68B0" w14:paraId="575891B7" w14:textId="77777777" w:rsidTr="00264D65">
        <w:tc>
          <w:tcPr>
            <w:tcW w:w="2148" w:type="dxa"/>
            <w:tcBorders>
              <w:top w:val="nil"/>
              <w:left w:val="nil"/>
              <w:bottom w:val="nil"/>
              <w:right w:val="nil"/>
            </w:tcBorders>
            <w:shd w:val="clear" w:color="auto" w:fill="auto"/>
          </w:tcPr>
          <w:p w14:paraId="238FB669" w14:textId="77777777" w:rsidR="00B4111F" w:rsidRPr="004F68B0" w:rsidRDefault="00B4111F"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5B55A8F8" w14:textId="77777777" w:rsidR="008D7DA9" w:rsidRPr="004F68B0" w:rsidRDefault="008D7DA9" w:rsidP="008D7DA9">
            <w:pPr>
              <w:rPr>
                <w:rFonts w:ascii="Arial" w:hAnsi="Arial" w:cs="Arial"/>
              </w:rPr>
            </w:pPr>
            <w:r w:rsidRPr="004F68B0">
              <w:rPr>
                <w:rFonts w:ascii="Arial" w:hAnsi="Arial" w:cs="Arial"/>
              </w:rPr>
              <w:t>Exclusions</w:t>
            </w:r>
          </w:p>
          <w:p w14:paraId="00400F3C" w14:textId="77777777" w:rsidR="002F5702" w:rsidRPr="004F68B0" w:rsidRDefault="002F5702" w:rsidP="0041188C">
            <w:pPr>
              <w:rPr>
                <w:rFonts w:ascii="Arial" w:hAnsi="Arial" w:cs="Arial"/>
              </w:rPr>
            </w:pPr>
          </w:p>
        </w:tc>
        <w:tc>
          <w:tcPr>
            <w:tcW w:w="1413" w:type="dxa"/>
            <w:tcBorders>
              <w:top w:val="nil"/>
              <w:left w:val="nil"/>
              <w:bottom w:val="nil"/>
              <w:right w:val="nil"/>
            </w:tcBorders>
            <w:shd w:val="clear" w:color="auto" w:fill="auto"/>
          </w:tcPr>
          <w:p w14:paraId="34951BCF" w14:textId="15F3D367" w:rsidR="00B4111F" w:rsidRPr="004F68B0" w:rsidRDefault="00857D5E" w:rsidP="006D729A">
            <w:pPr>
              <w:jc w:val="right"/>
              <w:rPr>
                <w:rFonts w:ascii="Arial" w:hAnsi="Arial" w:cs="Arial"/>
              </w:rPr>
            </w:pPr>
            <w:r>
              <w:rPr>
                <w:rFonts w:ascii="Arial" w:hAnsi="Arial" w:cs="Arial"/>
              </w:rPr>
              <w:t>9</w:t>
            </w:r>
          </w:p>
        </w:tc>
      </w:tr>
      <w:tr w:rsidR="008D7DA9" w:rsidRPr="004F68B0" w14:paraId="2EF9925E" w14:textId="77777777" w:rsidTr="00264D65">
        <w:tc>
          <w:tcPr>
            <w:tcW w:w="2148" w:type="dxa"/>
            <w:tcBorders>
              <w:top w:val="nil"/>
              <w:left w:val="nil"/>
              <w:bottom w:val="nil"/>
              <w:right w:val="nil"/>
            </w:tcBorders>
            <w:shd w:val="clear" w:color="auto" w:fill="auto"/>
          </w:tcPr>
          <w:p w14:paraId="7BDB0693" w14:textId="77777777" w:rsidR="008D7DA9" w:rsidRPr="004F68B0" w:rsidRDefault="008D7DA9"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1C98213A" w14:textId="77777777" w:rsidR="008D7DA9" w:rsidRPr="004F68B0" w:rsidRDefault="008D7DA9" w:rsidP="008D7DA9">
            <w:pPr>
              <w:jc w:val="both"/>
              <w:rPr>
                <w:rFonts w:ascii="Arial" w:hAnsi="Arial" w:cs="Arial"/>
              </w:rPr>
            </w:pPr>
            <w:r w:rsidRPr="004F68B0">
              <w:rPr>
                <w:rFonts w:ascii="Arial" w:hAnsi="Arial" w:cs="Arial"/>
              </w:rPr>
              <w:t>Procurement Routes &amp; Framework Agreements</w:t>
            </w:r>
          </w:p>
          <w:p w14:paraId="133F703C" w14:textId="77777777" w:rsidR="008D7DA9" w:rsidRPr="004F68B0" w:rsidRDefault="008D7DA9" w:rsidP="008D7DA9">
            <w:pPr>
              <w:rPr>
                <w:rFonts w:ascii="Arial" w:hAnsi="Arial" w:cs="Arial"/>
              </w:rPr>
            </w:pPr>
          </w:p>
        </w:tc>
        <w:tc>
          <w:tcPr>
            <w:tcW w:w="1413" w:type="dxa"/>
            <w:tcBorders>
              <w:top w:val="nil"/>
              <w:left w:val="nil"/>
              <w:bottom w:val="nil"/>
              <w:right w:val="nil"/>
            </w:tcBorders>
            <w:shd w:val="clear" w:color="auto" w:fill="auto"/>
          </w:tcPr>
          <w:p w14:paraId="03C17030" w14:textId="51AA79D3" w:rsidR="008D7DA9" w:rsidRPr="004F68B0" w:rsidRDefault="00857D5E" w:rsidP="006D729A">
            <w:pPr>
              <w:jc w:val="right"/>
              <w:rPr>
                <w:rFonts w:ascii="Arial" w:hAnsi="Arial" w:cs="Arial"/>
              </w:rPr>
            </w:pPr>
            <w:r>
              <w:rPr>
                <w:rFonts w:ascii="Arial" w:hAnsi="Arial" w:cs="Arial"/>
              </w:rPr>
              <w:t>9</w:t>
            </w:r>
          </w:p>
        </w:tc>
      </w:tr>
      <w:tr w:rsidR="008D7DA9" w:rsidRPr="004F68B0" w14:paraId="273DDDD2" w14:textId="77777777" w:rsidTr="00264D65">
        <w:tc>
          <w:tcPr>
            <w:tcW w:w="2148" w:type="dxa"/>
            <w:tcBorders>
              <w:top w:val="nil"/>
              <w:left w:val="nil"/>
              <w:bottom w:val="nil"/>
              <w:right w:val="nil"/>
            </w:tcBorders>
            <w:shd w:val="clear" w:color="auto" w:fill="auto"/>
          </w:tcPr>
          <w:p w14:paraId="3770EB14" w14:textId="77777777" w:rsidR="008D7DA9" w:rsidRPr="004F68B0" w:rsidRDefault="008D7DA9" w:rsidP="00C14DE9">
            <w:pPr>
              <w:pStyle w:val="ListParagraph"/>
              <w:numPr>
                <w:ilvl w:val="0"/>
                <w:numId w:val="1"/>
              </w:numPr>
              <w:ind w:left="360"/>
              <w:rPr>
                <w:rFonts w:ascii="Arial" w:hAnsi="Arial" w:cs="Arial"/>
              </w:rPr>
            </w:pPr>
          </w:p>
        </w:tc>
        <w:tc>
          <w:tcPr>
            <w:tcW w:w="6186" w:type="dxa"/>
            <w:tcBorders>
              <w:top w:val="nil"/>
              <w:left w:val="nil"/>
              <w:bottom w:val="nil"/>
              <w:right w:val="nil"/>
            </w:tcBorders>
            <w:shd w:val="clear" w:color="auto" w:fill="auto"/>
          </w:tcPr>
          <w:p w14:paraId="01F72A52" w14:textId="77777777" w:rsidR="008D7DA9" w:rsidRPr="004F68B0" w:rsidRDefault="008D7DA9" w:rsidP="0041188C">
            <w:pPr>
              <w:rPr>
                <w:rFonts w:ascii="Arial" w:hAnsi="Arial" w:cs="Arial"/>
              </w:rPr>
            </w:pPr>
            <w:r w:rsidRPr="004F68B0">
              <w:rPr>
                <w:rFonts w:ascii="Arial" w:hAnsi="Arial" w:cs="Arial"/>
              </w:rPr>
              <w:t>Review</w:t>
            </w:r>
          </w:p>
          <w:p w14:paraId="021F4D48" w14:textId="77777777" w:rsidR="008D7DA9" w:rsidRPr="004F68B0" w:rsidRDefault="008D7DA9" w:rsidP="0041188C">
            <w:pPr>
              <w:rPr>
                <w:rFonts w:ascii="Arial" w:hAnsi="Arial" w:cs="Arial"/>
              </w:rPr>
            </w:pPr>
          </w:p>
        </w:tc>
        <w:tc>
          <w:tcPr>
            <w:tcW w:w="1413" w:type="dxa"/>
            <w:tcBorders>
              <w:top w:val="nil"/>
              <w:left w:val="nil"/>
              <w:bottom w:val="nil"/>
              <w:right w:val="nil"/>
            </w:tcBorders>
            <w:shd w:val="clear" w:color="auto" w:fill="auto"/>
          </w:tcPr>
          <w:p w14:paraId="05E46D32" w14:textId="53CF9D42" w:rsidR="008D7DA9" w:rsidRPr="004F68B0" w:rsidRDefault="00857D5E" w:rsidP="006D729A">
            <w:pPr>
              <w:jc w:val="right"/>
              <w:rPr>
                <w:rFonts w:ascii="Arial" w:hAnsi="Arial" w:cs="Arial"/>
              </w:rPr>
            </w:pPr>
            <w:r>
              <w:rPr>
                <w:rFonts w:ascii="Arial" w:hAnsi="Arial" w:cs="Arial"/>
              </w:rPr>
              <w:t>9</w:t>
            </w:r>
          </w:p>
        </w:tc>
      </w:tr>
      <w:tr w:rsidR="000D2923" w:rsidRPr="004F68B0" w14:paraId="67D53909" w14:textId="77777777" w:rsidTr="0041188C">
        <w:tc>
          <w:tcPr>
            <w:tcW w:w="9747" w:type="dxa"/>
            <w:gridSpan w:val="3"/>
            <w:tcBorders>
              <w:top w:val="nil"/>
              <w:left w:val="nil"/>
              <w:bottom w:val="nil"/>
              <w:right w:val="nil"/>
            </w:tcBorders>
            <w:shd w:val="clear" w:color="auto" w:fill="auto"/>
          </w:tcPr>
          <w:p w14:paraId="0A2314B4" w14:textId="77777777" w:rsidR="00857D5E" w:rsidRDefault="00857D5E" w:rsidP="005D1B90">
            <w:pPr>
              <w:rPr>
                <w:rFonts w:ascii="Arial" w:hAnsi="Arial" w:cs="Arial"/>
              </w:rPr>
            </w:pPr>
          </w:p>
          <w:p w14:paraId="0B737827" w14:textId="5ED0C504" w:rsidR="000D2923" w:rsidRPr="004F68B0" w:rsidRDefault="000D2923" w:rsidP="005D1B90">
            <w:pPr>
              <w:rPr>
                <w:rFonts w:ascii="Arial" w:hAnsi="Arial" w:cs="Arial"/>
              </w:rPr>
            </w:pPr>
            <w:r w:rsidRPr="004F68B0">
              <w:rPr>
                <w:rFonts w:ascii="Arial" w:hAnsi="Arial" w:cs="Arial"/>
              </w:rPr>
              <w:t>Appendix 1:  Procurement Thresholds</w:t>
            </w:r>
          </w:p>
        </w:tc>
      </w:tr>
      <w:tr w:rsidR="000D2923" w:rsidRPr="004F68B0" w14:paraId="0420722D" w14:textId="77777777" w:rsidTr="0041188C">
        <w:tc>
          <w:tcPr>
            <w:tcW w:w="9747" w:type="dxa"/>
            <w:gridSpan w:val="3"/>
            <w:tcBorders>
              <w:top w:val="nil"/>
              <w:left w:val="nil"/>
              <w:bottom w:val="nil"/>
              <w:right w:val="nil"/>
            </w:tcBorders>
            <w:shd w:val="clear" w:color="auto" w:fill="auto"/>
          </w:tcPr>
          <w:p w14:paraId="42D71606" w14:textId="77777777" w:rsidR="00857D5E" w:rsidRDefault="00857D5E" w:rsidP="000D2923">
            <w:pPr>
              <w:rPr>
                <w:rFonts w:ascii="Arial" w:hAnsi="Arial" w:cs="Arial"/>
              </w:rPr>
            </w:pPr>
          </w:p>
          <w:p w14:paraId="79F9EDB0" w14:textId="0F120F06" w:rsidR="000D2923" w:rsidRPr="004F68B0" w:rsidRDefault="000D2923" w:rsidP="000D2923">
            <w:pPr>
              <w:rPr>
                <w:rFonts w:ascii="Arial" w:hAnsi="Arial" w:cs="Arial"/>
              </w:rPr>
            </w:pPr>
            <w:r w:rsidRPr="004F68B0">
              <w:rPr>
                <w:rFonts w:ascii="Arial" w:hAnsi="Arial" w:cs="Arial"/>
              </w:rPr>
              <w:t>Appendix 2:  Internal Thresholds as per Financial Regulations</w:t>
            </w:r>
          </w:p>
        </w:tc>
      </w:tr>
      <w:tr w:rsidR="005D1C08" w:rsidRPr="004F68B0" w14:paraId="1F82BFB5" w14:textId="77777777" w:rsidTr="00264D65">
        <w:tc>
          <w:tcPr>
            <w:tcW w:w="2148" w:type="dxa"/>
            <w:tcBorders>
              <w:top w:val="nil"/>
              <w:left w:val="nil"/>
              <w:bottom w:val="nil"/>
              <w:right w:val="nil"/>
            </w:tcBorders>
            <w:shd w:val="clear" w:color="auto" w:fill="auto"/>
          </w:tcPr>
          <w:p w14:paraId="6BC8D7ED" w14:textId="77777777" w:rsidR="005D1C08" w:rsidRPr="004F68B0" w:rsidRDefault="002F5702" w:rsidP="002213FB">
            <w:pPr>
              <w:pStyle w:val="ListParagraph"/>
              <w:ind w:left="1080"/>
              <w:rPr>
                <w:rFonts w:ascii="Arial" w:hAnsi="Arial" w:cs="Arial"/>
                <w:b/>
              </w:rPr>
            </w:pPr>
            <w:r w:rsidRPr="004F68B0">
              <w:rPr>
                <w:rFonts w:ascii="Arial" w:hAnsi="Arial" w:cs="Arial"/>
              </w:rPr>
              <w:br w:type="page"/>
            </w:r>
          </w:p>
        </w:tc>
        <w:tc>
          <w:tcPr>
            <w:tcW w:w="6186" w:type="dxa"/>
            <w:tcBorders>
              <w:top w:val="nil"/>
              <w:left w:val="nil"/>
              <w:bottom w:val="nil"/>
              <w:right w:val="nil"/>
            </w:tcBorders>
            <w:shd w:val="clear" w:color="auto" w:fill="auto"/>
          </w:tcPr>
          <w:p w14:paraId="1310860D" w14:textId="77777777" w:rsidR="005D1C08" w:rsidRPr="004F68B0" w:rsidRDefault="005D1C08" w:rsidP="0041188C">
            <w:pPr>
              <w:rPr>
                <w:rFonts w:ascii="Arial" w:hAnsi="Arial" w:cs="Arial"/>
                <w:b/>
              </w:rPr>
            </w:pPr>
          </w:p>
          <w:p w14:paraId="7BF36A60" w14:textId="77777777" w:rsidR="00B4111F" w:rsidRPr="004F68B0" w:rsidRDefault="00B4111F" w:rsidP="0041188C">
            <w:pPr>
              <w:rPr>
                <w:rFonts w:ascii="Arial" w:hAnsi="Arial" w:cs="Arial"/>
                <w:b/>
              </w:rPr>
            </w:pPr>
          </w:p>
        </w:tc>
        <w:tc>
          <w:tcPr>
            <w:tcW w:w="1413" w:type="dxa"/>
            <w:tcBorders>
              <w:top w:val="nil"/>
              <w:left w:val="nil"/>
              <w:bottom w:val="nil"/>
              <w:right w:val="nil"/>
            </w:tcBorders>
            <w:shd w:val="clear" w:color="auto" w:fill="auto"/>
          </w:tcPr>
          <w:p w14:paraId="4444D3EB" w14:textId="77777777" w:rsidR="005D1C08" w:rsidRPr="004F68B0" w:rsidRDefault="005D1C08" w:rsidP="006D729A">
            <w:pPr>
              <w:jc w:val="right"/>
              <w:rPr>
                <w:rFonts w:ascii="Arial" w:hAnsi="Arial" w:cs="Arial"/>
              </w:rPr>
            </w:pPr>
          </w:p>
        </w:tc>
      </w:tr>
      <w:tr w:rsidR="005D1C08" w:rsidRPr="004F68B0" w14:paraId="3AC16D8E" w14:textId="77777777" w:rsidTr="00B4111F">
        <w:tc>
          <w:tcPr>
            <w:tcW w:w="2148" w:type="dxa"/>
            <w:tcBorders>
              <w:top w:val="nil"/>
              <w:left w:val="nil"/>
              <w:bottom w:val="nil"/>
              <w:right w:val="nil"/>
            </w:tcBorders>
            <w:shd w:val="clear" w:color="auto" w:fill="auto"/>
          </w:tcPr>
          <w:p w14:paraId="7601345A" w14:textId="77777777" w:rsidR="005D1C08" w:rsidRPr="004F68B0" w:rsidRDefault="005D1C08" w:rsidP="002213FB">
            <w:pPr>
              <w:pStyle w:val="ListParagraph"/>
              <w:ind w:left="1080"/>
              <w:rPr>
                <w:rFonts w:ascii="Arial" w:hAnsi="Arial" w:cs="Arial"/>
                <w:b/>
              </w:rPr>
            </w:pPr>
          </w:p>
        </w:tc>
        <w:tc>
          <w:tcPr>
            <w:tcW w:w="6186" w:type="dxa"/>
            <w:tcBorders>
              <w:top w:val="nil"/>
              <w:left w:val="nil"/>
              <w:bottom w:val="nil"/>
              <w:right w:val="nil"/>
            </w:tcBorders>
            <w:shd w:val="clear" w:color="auto" w:fill="auto"/>
          </w:tcPr>
          <w:p w14:paraId="27426A57" w14:textId="77777777" w:rsidR="005D1C08" w:rsidRPr="004F68B0" w:rsidRDefault="005D1C08" w:rsidP="0041188C">
            <w:pPr>
              <w:rPr>
                <w:rFonts w:ascii="Arial" w:hAnsi="Arial" w:cs="Arial"/>
                <w:b/>
              </w:rPr>
            </w:pPr>
          </w:p>
        </w:tc>
        <w:tc>
          <w:tcPr>
            <w:tcW w:w="1413" w:type="dxa"/>
            <w:tcBorders>
              <w:top w:val="nil"/>
              <w:left w:val="nil"/>
              <w:bottom w:val="nil"/>
              <w:right w:val="nil"/>
            </w:tcBorders>
            <w:shd w:val="clear" w:color="auto" w:fill="auto"/>
          </w:tcPr>
          <w:p w14:paraId="39F65902" w14:textId="77777777" w:rsidR="005D1C08" w:rsidRPr="004F68B0" w:rsidRDefault="005D1C08" w:rsidP="006D729A">
            <w:pPr>
              <w:jc w:val="right"/>
              <w:rPr>
                <w:rFonts w:ascii="Arial" w:hAnsi="Arial" w:cs="Arial"/>
              </w:rPr>
            </w:pPr>
          </w:p>
        </w:tc>
      </w:tr>
    </w:tbl>
    <w:p w14:paraId="2994B389" w14:textId="77777777" w:rsidR="0006640F" w:rsidRPr="004F68B0" w:rsidRDefault="0006640F">
      <w:pPr>
        <w:rPr>
          <w:rFonts w:ascii="Arial" w:hAnsi="Arial" w:cs="Arial"/>
        </w:rPr>
      </w:pPr>
      <w:bookmarkStart w:id="0" w:name="Introduction"/>
      <w:r w:rsidRPr="004F68B0">
        <w:rPr>
          <w:rFonts w:ascii="Arial" w:hAnsi="Arial" w:cs="Arial"/>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D1C08" w:rsidRPr="004F68B0" w14:paraId="5F3D45A4" w14:textId="77777777" w:rsidTr="00C15F99">
        <w:tc>
          <w:tcPr>
            <w:tcW w:w="9781" w:type="dxa"/>
            <w:tcBorders>
              <w:top w:val="nil"/>
              <w:left w:val="nil"/>
              <w:bottom w:val="nil"/>
              <w:right w:val="nil"/>
            </w:tcBorders>
          </w:tcPr>
          <w:p w14:paraId="48B8452B" w14:textId="6E52815C" w:rsidR="002D5A51" w:rsidRPr="004F68B0" w:rsidRDefault="005D1C08" w:rsidP="00402850">
            <w:pPr>
              <w:pStyle w:val="ListParagraph"/>
              <w:numPr>
                <w:ilvl w:val="0"/>
                <w:numId w:val="3"/>
              </w:numPr>
              <w:ind w:left="709" w:hanging="709"/>
              <w:jc w:val="both"/>
              <w:rPr>
                <w:rFonts w:ascii="Arial" w:hAnsi="Arial" w:cs="Arial"/>
                <w:b/>
              </w:rPr>
            </w:pPr>
            <w:r w:rsidRPr="004F68B0">
              <w:rPr>
                <w:rFonts w:ascii="Arial" w:hAnsi="Arial" w:cs="Arial"/>
                <w:b/>
              </w:rPr>
              <w:lastRenderedPageBreak/>
              <w:br w:type="page"/>
            </w:r>
            <w:r w:rsidR="002D5A51" w:rsidRPr="004F68B0">
              <w:rPr>
                <w:rFonts w:ascii="Arial" w:hAnsi="Arial" w:cs="Arial"/>
                <w:b/>
              </w:rPr>
              <w:t>INTRODUCTION</w:t>
            </w:r>
          </w:p>
          <w:p w14:paraId="13B792C0" w14:textId="77777777" w:rsidR="00083EE3" w:rsidRPr="004F68B0" w:rsidRDefault="00083EE3" w:rsidP="00083EE3">
            <w:pPr>
              <w:pStyle w:val="ListParagraph"/>
              <w:ind w:left="709"/>
              <w:jc w:val="both"/>
              <w:rPr>
                <w:rFonts w:ascii="Arial" w:hAnsi="Arial" w:cs="Arial"/>
                <w:b/>
              </w:rPr>
            </w:pPr>
          </w:p>
          <w:p w14:paraId="6976C100" w14:textId="1DD70A7F" w:rsidR="000F5BE3" w:rsidRPr="004F68B0" w:rsidRDefault="000F5BE3" w:rsidP="004F68B0">
            <w:pPr>
              <w:pStyle w:val="ListParagraph"/>
              <w:numPr>
                <w:ilvl w:val="1"/>
                <w:numId w:val="3"/>
              </w:numPr>
              <w:ind w:left="746" w:hanging="746"/>
              <w:jc w:val="both"/>
              <w:rPr>
                <w:rFonts w:ascii="Arial" w:hAnsi="Arial" w:cs="Arial"/>
                <w:bCs/>
              </w:rPr>
            </w:pPr>
            <w:r w:rsidRPr="004F68B0">
              <w:rPr>
                <w:rFonts w:ascii="Arial" w:hAnsi="Arial" w:cs="Arial"/>
                <w:bCs/>
              </w:rPr>
              <w:t xml:space="preserve">This Procurement Policy sets out the procedures which </w:t>
            </w:r>
            <w:r w:rsidR="004F68B0" w:rsidRPr="004F68B0">
              <w:rPr>
                <w:rFonts w:ascii="Arial" w:hAnsi="Arial" w:cs="Arial"/>
                <w:bCs/>
              </w:rPr>
              <w:t>Ruchazie</w:t>
            </w:r>
            <w:r w:rsidRPr="004F68B0">
              <w:rPr>
                <w:rFonts w:ascii="Arial" w:hAnsi="Arial" w:cs="Arial"/>
                <w:bCs/>
              </w:rPr>
              <w:t xml:space="preserve"> Housing Association Limited (referred to in this Policy as “</w:t>
            </w:r>
            <w:r w:rsidR="004F68B0" w:rsidRPr="004F68B0">
              <w:rPr>
                <w:rFonts w:ascii="Arial" w:hAnsi="Arial" w:cs="Arial"/>
                <w:bCs/>
              </w:rPr>
              <w:t>R</w:t>
            </w:r>
            <w:r w:rsidRPr="004F68B0">
              <w:rPr>
                <w:rFonts w:ascii="Arial" w:hAnsi="Arial" w:cs="Arial"/>
                <w:bCs/>
              </w:rPr>
              <w:t>HA”</w:t>
            </w:r>
            <w:ins w:id="1" w:author="Lauren Little" w:date="2020-06-12T10:07:00Z">
              <w:r w:rsidR="00C94385">
                <w:rPr>
                  <w:rFonts w:ascii="Arial" w:hAnsi="Arial" w:cs="Arial"/>
                  <w:bCs/>
                </w:rPr>
                <w:t xml:space="preserve"> or the “Association</w:t>
              </w:r>
            </w:ins>
            <w:ins w:id="2" w:author="Lauren Little" w:date="2020-06-12T10:08:00Z">
              <w:r w:rsidR="00C94385">
                <w:rPr>
                  <w:rFonts w:ascii="Arial" w:hAnsi="Arial" w:cs="Arial"/>
                  <w:bCs/>
                </w:rPr>
                <w:t>”</w:t>
              </w:r>
            </w:ins>
            <w:r w:rsidRPr="004F68B0">
              <w:rPr>
                <w:rFonts w:ascii="Arial" w:hAnsi="Arial" w:cs="Arial"/>
                <w:bCs/>
              </w:rPr>
              <w:t xml:space="preserve">) will follow when procuring contracts for the supply of services, the supply of goods and material and / or the execution of works. </w:t>
            </w:r>
          </w:p>
          <w:p w14:paraId="0BD706CD" w14:textId="77777777" w:rsidR="000F5BE3" w:rsidRPr="004F68B0" w:rsidRDefault="000F5BE3" w:rsidP="000F5BE3">
            <w:pPr>
              <w:pStyle w:val="ListParagraph"/>
              <w:ind w:left="746"/>
              <w:jc w:val="both"/>
              <w:rPr>
                <w:rFonts w:ascii="Arial" w:hAnsi="Arial" w:cs="Arial"/>
                <w:bCs/>
              </w:rPr>
            </w:pPr>
          </w:p>
          <w:p w14:paraId="532CAC3B" w14:textId="40F0541B" w:rsidR="000F5BE3" w:rsidRPr="004F68B0" w:rsidDel="00EF718A" w:rsidRDefault="000F5BE3" w:rsidP="000F5BE3">
            <w:pPr>
              <w:pStyle w:val="ListParagraph"/>
              <w:ind w:left="746"/>
              <w:jc w:val="both"/>
              <w:rPr>
                <w:del w:id="3" w:author="Janice Shields" w:date="2020-06-16T10:09:00Z"/>
                <w:rFonts w:ascii="Arial" w:hAnsi="Arial" w:cs="Arial"/>
                <w:bCs/>
              </w:rPr>
            </w:pPr>
            <w:del w:id="4" w:author="Janice Shields" w:date="2020-06-16T10:09:00Z">
              <w:r w:rsidRPr="004F68B0" w:rsidDel="00EF718A">
                <w:rPr>
                  <w:rFonts w:ascii="Arial" w:hAnsi="Arial" w:cs="Arial"/>
                  <w:bCs/>
                </w:rPr>
                <w:delText xml:space="preserve">All procurements undertaken by </w:delText>
              </w:r>
            </w:del>
            <w:ins w:id="5" w:author="Lauren Little" w:date="2020-06-12T10:00:00Z">
              <w:del w:id="6" w:author="Janice Shields" w:date="2020-06-16T10:09:00Z">
                <w:r w:rsidR="00AA53EB" w:rsidDel="00EF718A">
                  <w:rPr>
                    <w:rFonts w:ascii="Arial" w:hAnsi="Arial" w:cs="Arial"/>
                    <w:bCs/>
                  </w:rPr>
                  <w:delText>R</w:delText>
                </w:r>
              </w:del>
            </w:ins>
            <w:del w:id="7" w:author="Janice Shields" w:date="2020-06-16T10:09:00Z">
              <w:r w:rsidRPr="004F68B0" w:rsidDel="00EF718A">
                <w:rPr>
                  <w:rFonts w:ascii="Arial" w:hAnsi="Arial" w:cs="Arial"/>
                  <w:bCs/>
                </w:rPr>
                <w:delText xml:space="preserve">AHA must have regard to the terms of the </w:delText>
              </w:r>
              <w:commentRangeStart w:id="8"/>
              <w:r w:rsidRPr="004F68B0" w:rsidDel="00EF718A">
                <w:rPr>
                  <w:rFonts w:ascii="Arial" w:hAnsi="Arial" w:cs="Arial"/>
                  <w:bCs/>
                </w:rPr>
                <w:delText xml:space="preserve">Procurement Strategy </w:delText>
              </w:r>
              <w:commentRangeEnd w:id="8"/>
              <w:r w:rsidR="00AA53EB" w:rsidDel="00EF718A">
                <w:rPr>
                  <w:rStyle w:val="CommentReference"/>
                </w:rPr>
                <w:commentReference w:id="8"/>
              </w:r>
              <w:r w:rsidRPr="004F68B0" w:rsidDel="00EF718A">
                <w:rPr>
                  <w:rFonts w:ascii="Arial" w:hAnsi="Arial" w:cs="Arial"/>
                  <w:bCs/>
                </w:rPr>
                <w:delText xml:space="preserve">and the values, objectives and goals set out in </w:delText>
              </w:r>
              <w:commentRangeStart w:id="9"/>
              <w:r w:rsidRPr="004F68B0" w:rsidDel="00EF718A">
                <w:rPr>
                  <w:rFonts w:ascii="Arial" w:hAnsi="Arial" w:cs="Arial"/>
                  <w:bCs/>
                </w:rPr>
                <w:delText>the</w:delText>
              </w:r>
              <w:commentRangeEnd w:id="9"/>
              <w:r w:rsidR="00EF718A" w:rsidDel="00EF718A">
                <w:rPr>
                  <w:rStyle w:val="CommentReference"/>
                </w:rPr>
                <w:commentReference w:id="9"/>
              </w:r>
              <w:r w:rsidRPr="004F68B0" w:rsidDel="00EF718A">
                <w:rPr>
                  <w:rFonts w:ascii="Arial" w:hAnsi="Arial" w:cs="Arial"/>
                  <w:bCs/>
                </w:rPr>
                <w:delText xml:space="preserve"> Procurement Strategy.</w:delText>
              </w:r>
            </w:del>
          </w:p>
          <w:p w14:paraId="73D83164" w14:textId="0802C23B" w:rsidR="000F5BE3" w:rsidRPr="004F68B0" w:rsidDel="00EF718A" w:rsidRDefault="000F5BE3" w:rsidP="000F5BE3">
            <w:pPr>
              <w:pStyle w:val="ListParagraph"/>
              <w:ind w:left="746"/>
              <w:jc w:val="both"/>
              <w:rPr>
                <w:del w:id="10" w:author="Janice Shields" w:date="2020-06-16T10:09:00Z"/>
                <w:rFonts w:ascii="Arial" w:hAnsi="Arial" w:cs="Arial"/>
                <w:bCs/>
              </w:rPr>
            </w:pPr>
            <w:del w:id="11" w:author="Janice Shields" w:date="2020-06-16T10:09:00Z">
              <w:r w:rsidRPr="004F68B0" w:rsidDel="00EF718A">
                <w:rPr>
                  <w:rFonts w:ascii="Arial" w:hAnsi="Arial" w:cs="Arial"/>
                  <w:bCs/>
                </w:rPr>
                <w:delText xml:space="preserve"> </w:delText>
              </w:r>
            </w:del>
          </w:p>
          <w:p w14:paraId="47EBC0FD" w14:textId="74705CDD"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This Policy must be interpreted in accordance with fundamental </w:t>
            </w:r>
            <w:r w:rsidR="004F68B0" w:rsidRPr="004F68B0">
              <w:rPr>
                <w:rFonts w:ascii="Arial" w:hAnsi="Arial" w:cs="Arial"/>
                <w:bCs/>
              </w:rPr>
              <w:t>the principles of the Treaty of Rome. The foundation Principles of Procurement - Equal Treatment, Transparency, Non- Discrimination, Mutual Recognition, and Proportionality.</w:t>
            </w:r>
          </w:p>
          <w:p w14:paraId="3A5786E6" w14:textId="77777777"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 </w:t>
            </w:r>
          </w:p>
          <w:p w14:paraId="4ADEE8FD" w14:textId="77777777"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This Policy is subject to the over-riding provisions of European Union, United Kingdom and / or Scottish legislation. It is also subject to any EU Commission, UK Government or Scottish Government guidance on public procurement that may be issued from time to time. </w:t>
            </w:r>
          </w:p>
          <w:p w14:paraId="649D1E08" w14:textId="77777777" w:rsidR="000F5BE3" w:rsidRPr="004F68B0" w:rsidRDefault="000F5BE3" w:rsidP="000F5BE3">
            <w:pPr>
              <w:pStyle w:val="ListParagraph"/>
              <w:ind w:left="746"/>
              <w:jc w:val="both"/>
              <w:rPr>
                <w:rFonts w:ascii="Arial" w:hAnsi="Arial" w:cs="Arial"/>
                <w:bCs/>
              </w:rPr>
            </w:pPr>
          </w:p>
          <w:p w14:paraId="7A95F6DD" w14:textId="10F4EF31"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All </w:t>
            </w:r>
            <w:r w:rsidR="0041188C">
              <w:rPr>
                <w:rFonts w:ascii="Arial" w:hAnsi="Arial" w:cs="Arial"/>
                <w:bCs/>
              </w:rPr>
              <w:t>RHA</w:t>
            </w:r>
            <w:r w:rsidRPr="004F68B0">
              <w:rPr>
                <w:rFonts w:ascii="Arial" w:hAnsi="Arial" w:cs="Arial"/>
                <w:bCs/>
              </w:rPr>
              <w:t xml:space="preserve"> employees shall comply with the terms of this Policy. Failure by any employee to comply with the terms of this Policy </w:t>
            </w:r>
            <w:commentRangeStart w:id="12"/>
            <w:r w:rsidRPr="004F68B0">
              <w:rPr>
                <w:rFonts w:ascii="Arial" w:hAnsi="Arial" w:cs="Arial"/>
                <w:bCs/>
              </w:rPr>
              <w:t xml:space="preserve">may result in disciplinary </w:t>
            </w:r>
            <w:commentRangeStart w:id="13"/>
            <w:r w:rsidRPr="004F68B0">
              <w:rPr>
                <w:rFonts w:ascii="Arial" w:hAnsi="Arial" w:cs="Arial"/>
                <w:bCs/>
              </w:rPr>
              <w:t>action</w:t>
            </w:r>
            <w:commentRangeEnd w:id="13"/>
            <w:commentRangeEnd w:id="12"/>
            <w:r w:rsidR="00EF718A">
              <w:rPr>
                <w:rStyle w:val="CommentReference"/>
              </w:rPr>
              <w:commentReference w:id="13"/>
            </w:r>
            <w:r w:rsidR="000249E9">
              <w:rPr>
                <w:rStyle w:val="CommentReference"/>
              </w:rPr>
              <w:commentReference w:id="12"/>
            </w:r>
            <w:r w:rsidRPr="004F68B0">
              <w:rPr>
                <w:rFonts w:ascii="Arial" w:hAnsi="Arial" w:cs="Arial"/>
                <w:bCs/>
              </w:rPr>
              <w:t>.</w:t>
            </w:r>
          </w:p>
          <w:p w14:paraId="662C73F2" w14:textId="77777777"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 </w:t>
            </w:r>
          </w:p>
          <w:p w14:paraId="5268E7E6" w14:textId="0A83870E" w:rsidR="000F5BE3" w:rsidRPr="004F68B0" w:rsidRDefault="000F5BE3" w:rsidP="000F5BE3">
            <w:pPr>
              <w:pStyle w:val="ListParagraph"/>
              <w:ind w:left="746"/>
              <w:jc w:val="both"/>
              <w:rPr>
                <w:rFonts w:ascii="Arial" w:hAnsi="Arial" w:cs="Arial"/>
                <w:bCs/>
              </w:rPr>
            </w:pPr>
            <w:r w:rsidRPr="004F68B0">
              <w:rPr>
                <w:rFonts w:ascii="Arial" w:hAnsi="Arial" w:cs="Arial"/>
                <w:bCs/>
              </w:rPr>
              <w:t xml:space="preserve">This Policy may be suspended either in whole or in part by a decision of the governing body in respect of the proposed award of any contract upon the </w:t>
            </w:r>
            <w:commentRangeStart w:id="14"/>
            <w:r w:rsidRPr="004F68B0">
              <w:rPr>
                <w:rFonts w:ascii="Arial" w:hAnsi="Arial" w:cs="Arial"/>
                <w:bCs/>
              </w:rPr>
              <w:t>joint recom</w:t>
            </w:r>
            <w:r w:rsidR="0041188C">
              <w:rPr>
                <w:rFonts w:ascii="Arial" w:hAnsi="Arial" w:cs="Arial"/>
                <w:bCs/>
              </w:rPr>
              <w:t>mendation of the Director</w:t>
            </w:r>
            <w:r w:rsidRPr="004F68B0">
              <w:rPr>
                <w:rFonts w:ascii="Arial" w:hAnsi="Arial" w:cs="Arial"/>
                <w:bCs/>
              </w:rPr>
              <w:t xml:space="preserve"> or other members of</w:t>
            </w:r>
            <w:ins w:id="15" w:author="Lauren Little" w:date="2020-06-12T10:03:00Z">
              <w:r w:rsidR="00AA53EB">
                <w:rPr>
                  <w:rFonts w:ascii="Arial" w:hAnsi="Arial" w:cs="Arial"/>
                  <w:bCs/>
                </w:rPr>
                <w:t xml:space="preserve"> </w:t>
              </w:r>
            </w:ins>
            <w:del w:id="16" w:author="Lauren Little" w:date="2020-06-12T10:03:00Z">
              <w:r w:rsidRPr="004F68B0" w:rsidDel="00AA53EB">
                <w:rPr>
                  <w:rFonts w:ascii="Arial" w:hAnsi="Arial" w:cs="Arial"/>
                  <w:bCs/>
                </w:rPr>
                <w:delText xml:space="preserve"> the </w:delText>
              </w:r>
            </w:del>
            <w:r w:rsidR="0041188C">
              <w:rPr>
                <w:rFonts w:ascii="Arial" w:hAnsi="Arial" w:cs="Arial"/>
                <w:bCs/>
              </w:rPr>
              <w:t>staff</w:t>
            </w:r>
            <w:r w:rsidRPr="004F68B0">
              <w:rPr>
                <w:rFonts w:ascii="Arial" w:hAnsi="Arial" w:cs="Arial"/>
                <w:bCs/>
              </w:rPr>
              <w:t xml:space="preserve"> </w:t>
            </w:r>
            <w:ins w:id="17" w:author="Lauren Little" w:date="2020-06-12T10:03:00Z">
              <w:r w:rsidR="00AA53EB">
                <w:rPr>
                  <w:rFonts w:ascii="Arial" w:hAnsi="Arial" w:cs="Arial"/>
                  <w:bCs/>
                </w:rPr>
                <w:t>(provided</w:t>
              </w:r>
            </w:ins>
            <w:del w:id="18" w:author="Lauren Little" w:date="2020-06-12T10:03:00Z">
              <w:r w:rsidRPr="004F68B0" w:rsidDel="00AA53EB">
                <w:rPr>
                  <w:rFonts w:ascii="Arial" w:hAnsi="Arial" w:cs="Arial"/>
                  <w:bCs/>
                </w:rPr>
                <w:delText>if</w:delText>
              </w:r>
            </w:del>
            <w:r w:rsidRPr="004F68B0">
              <w:rPr>
                <w:rFonts w:ascii="Arial" w:hAnsi="Arial" w:cs="Arial"/>
                <w:bCs/>
              </w:rPr>
              <w:t xml:space="preserve"> they </w:t>
            </w:r>
            <w:commentRangeStart w:id="19"/>
            <w:r w:rsidRPr="004F68B0">
              <w:rPr>
                <w:rFonts w:ascii="Arial" w:hAnsi="Arial" w:cs="Arial"/>
                <w:bCs/>
              </w:rPr>
              <w:t>have</w:t>
            </w:r>
            <w:commentRangeEnd w:id="19"/>
            <w:r w:rsidR="00EF718A">
              <w:rPr>
                <w:rStyle w:val="CommentReference"/>
              </w:rPr>
              <w:commentReference w:id="19"/>
            </w:r>
            <w:r w:rsidRPr="004F68B0">
              <w:rPr>
                <w:rFonts w:ascii="Arial" w:hAnsi="Arial" w:cs="Arial"/>
                <w:bCs/>
              </w:rPr>
              <w:t xml:space="preserve"> delegated responsibility for the policy</w:t>
            </w:r>
            <w:ins w:id="20" w:author="Lauren Little" w:date="2020-06-12T10:03:00Z">
              <w:r w:rsidR="00AA53EB">
                <w:rPr>
                  <w:rFonts w:ascii="Arial" w:hAnsi="Arial" w:cs="Arial"/>
                  <w:bCs/>
                </w:rPr>
                <w:t>)</w:t>
              </w:r>
            </w:ins>
            <w:r w:rsidRPr="004F68B0">
              <w:rPr>
                <w:rFonts w:ascii="Arial" w:hAnsi="Arial" w:cs="Arial"/>
                <w:bCs/>
              </w:rPr>
              <w:t xml:space="preserve"> and the chairperson</w:t>
            </w:r>
            <w:commentRangeEnd w:id="14"/>
            <w:r w:rsidR="00616F3C">
              <w:rPr>
                <w:rStyle w:val="CommentReference"/>
              </w:rPr>
              <w:commentReference w:id="14"/>
            </w:r>
            <w:r w:rsidRPr="004F68B0">
              <w:rPr>
                <w:rFonts w:ascii="Arial" w:hAnsi="Arial" w:cs="Arial"/>
                <w:bCs/>
              </w:rPr>
              <w:t xml:space="preserve">, provided </w:t>
            </w:r>
            <w:ins w:id="21" w:author="Lauren Little" w:date="2020-06-12T10:03:00Z">
              <w:r w:rsidR="00AA53EB">
                <w:rPr>
                  <w:rFonts w:ascii="Arial" w:hAnsi="Arial" w:cs="Arial"/>
                  <w:bCs/>
                </w:rPr>
                <w:t xml:space="preserve">that the governing body is satisfied that </w:t>
              </w:r>
            </w:ins>
            <w:r w:rsidRPr="004F68B0">
              <w:rPr>
                <w:rFonts w:ascii="Arial" w:hAnsi="Arial" w:cs="Arial"/>
                <w:bCs/>
              </w:rPr>
              <w:t>the</w:t>
            </w:r>
            <w:ins w:id="22" w:author="Janice Shields" w:date="2020-06-18T14:30:00Z">
              <w:r w:rsidR="0003664C">
                <w:rPr>
                  <w:rFonts w:ascii="Arial" w:hAnsi="Arial" w:cs="Arial"/>
                  <w:bCs/>
                </w:rPr>
                <w:t xml:space="preserve"> </w:t>
              </w:r>
            </w:ins>
            <w:del w:id="23" w:author="Lauren Little" w:date="2020-06-12T10:03:00Z">
              <w:r w:rsidRPr="004F68B0" w:rsidDel="00AA53EB">
                <w:rPr>
                  <w:rFonts w:ascii="Arial" w:hAnsi="Arial" w:cs="Arial"/>
                  <w:bCs/>
                </w:rPr>
                <w:delText xml:space="preserve">re are special </w:delText>
              </w:r>
            </w:del>
            <w:r w:rsidRPr="004F68B0">
              <w:rPr>
                <w:rFonts w:ascii="Arial" w:hAnsi="Arial" w:cs="Arial"/>
                <w:bCs/>
              </w:rPr>
              <w:t>circumstances justify</w:t>
            </w:r>
            <w:del w:id="24" w:author="Lauren Little" w:date="2020-06-12T10:03:00Z">
              <w:r w:rsidRPr="004F68B0" w:rsidDel="00AA53EB">
                <w:rPr>
                  <w:rFonts w:ascii="Arial" w:hAnsi="Arial" w:cs="Arial"/>
                  <w:bCs/>
                </w:rPr>
                <w:delText>ing</w:delText>
              </w:r>
            </w:del>
            <w:r w:rsidRPr="004F68B0">
              <w:rPr>
                <w:rFonts w:ascii="Arial" w:hAnsi="Arial" w:cs="Arial"/>
                <w:bCs/>
              </w:rPr>
              <w:t xml:space="preserve"> the suspension. </w:t>
            </w:r>
          </w:p>
          <w:p w14:paraId="1D954C5B" w14:textId="77777777" w:rsidR="000F5BE3" w:rsidRPr="004F68B0" w:rsidRDefault="000F5BE3" w:rsidP="000F5BE3">
            <w:pPr>
              <w:pStyle w:val="ListParagraph"/>
              <w:ind w:left="746"/>
              <w:jc w:val="both"/>
              <w:rPr>
                <w:rFonts w:ascii="Arial" w:hAnsi="Arial" w:cs="Arial"/>
                <w:bCs/>
              </w:rPr>
            </w:pPr>
          </w:p>
          <w:p w14:paraId="05582A42" w14:textId="55411552" w:rsidR="000F5BE3" w:rsidRPr="004F68B0" w:rsidRDefault="000F5BE3" w:rsidP="000F5BE3">
            <w:pPr>
              <w:pStyle w:val="ListParagraph"/>
              <w:ind w:left="746"/>
              <w:jc w:val="both"/>
              <w:rPr>
                <w:rFonts w:ascii="Arial" w:hAnsi="Arial" w:cs="Arial"/>
                <w:bCs/>
              </w:rPr>
            </w:pPr>
            <w:r w:rsidRPr="004F68B0">
              <w:rPr>
                <w:rFonts w:ascii="Arial" w:hAnsi="Arial" w:cs="Arial"/>
                <w:bCs/>
              </w:rPr>
              <w:t>Any query regarding the application or interpretation of this Policy should be made in the first instance to the</w:t>
            </w:r>
            <w:ins w:id="25" w:author="Janice Shields" w:date="2020-06-16T10:12:00Z">
              <w:r w:rsidR="00EF718A">
                <w:rPr>
                  <w:rFonts w:ascii="Arial" w:hAnsi="Arial" w:cs="Arial"/>
                  <w:bCs/>
                </w:rPr>
                <w:t xml:space="preserve"> Director </w:t>
              </w:r>
            </w:ins>
            <w:del w:id="26" w:author="Janice Shields" w:date="2020-06-16T10:12:00Z">
              <w:r w:rsidRPr="004F68B0" w:rsidDel="00EF718A">
                <w:rPr>
                  <w:rFonts w:ascii="Arial" w:hAnsi="Arial" w:cs="Arial"/>
                  <w:bCs/>
                </w:rPr>
                <w:delText xml:space="preserve"> </w:delText>
              </w:r>
              <w:commentRangeStart w:id="27"/>
              <w:r w:rsidRPr="004F68B0" w:rsidDel="00EF718A">
                <w:rPr>
                  <w:rFonts w:ascii="Arial" w:hAnsi="Arial" w:cs="Arial"/>
                  <w:bCs/>
                </w:rPr>
                <w:delText xml:space="preserve">senior </w:delText>
              </w:r>
              <w:commentRangeStart w:id="28"/>
              <w:r w:rsidRPr="004F68B0" w:rsidDel="00EF718A">
                <w:rPr>
                  <w:rFonts w:ascii="Arial" w:hAnsi="Arial" w:cs="Arial"/>
                  <w:bCs/>
                </w:rPr>
                <w:delText>officer</w:delText>
              </w:r>
            </w:del>
            <w:commentRangeEnd w:id="28"/>
            <w:commentRangeEnd w:id="27"/>
            <w:r w:rsidR="00EF718A">
              <w:rPr>
                <w:rStyle w:val="CommentReference"/>
              </w:rPr>
              <w:commentReference w:id="28"/>
            </w:r>
            <w:del w:id="29" w:author="Janice Shields" w:date="2020-06-16T10:12:00Z">
              <w:r w:rsidR="00AA53EB" w:rsidDel="00EF718A">
                <w:rPr>
                  <w:rStyle w:val="CommentReference"/>
                </w:rPr>
                <w:commentReference w:id="27"/>
              </w:r>
              <w:r w:rsidRPr="004F68B0" w:rsidDel="00EF718A">
                <w:rPr>
                  <w:rFonts w:ascii="Arial" w:hAnsi="Arial" w:cs="Arial"/>
                  <w:bCs/>
                </w:rPr>
                <w:delText>.</w:delText>
              </w:r>
            </w:del>
          </w:p>
          <w:p w14:paraId="69CD41C5" w14:textId="77777777" w:rsidR="000F5BE3" w:rsidRPr="004F68B0" w:rsidDel="00417E53" w:rsidRDefault="000F5BE3" w:rsidP="00083EE3">
            <w:pPr>
              <w:pStyle w:val="ListParagraph"/>
              <w:ind w:left="746"/>
              <w:jc w:val="both"/>
              <w:rPr>
                <w:del w:id="30" w:author="Janice Shields" w:date="2021-02-06T17:39:00Z"/>
                <w:rFonts w:ascii="Arial" w:hAnsi="Arial" w:cs="Arial"/>
                <w:b/>
              </w:rPr>
            </w:pPr>
            <w:bookmarkStart w:id="31" w:name="_GoBack"/>
            <w:bookmarkEnd w:id="31"/>
          </w:p>
          <w:p w14:paraId="734A8C98" w14:textId="07BC45C3" w:rsidR="005D1C08" w:rsidRPr="00417E53" w:rsidDel="00EF718A" w:rsidRDefault="00F7668A" w:rsidP="00417E53">
            <w:pPr>
              <w:jc w:val="both"/>
              <w:rPr>
                <w:del w:id="32" w:author="Janice Shields" w:date="2020-06-16T10:13:00Z"/>
                <w:rFonts w:ascii="Arial" w:hAnsi="Arial" w:cs="Arial"/>
                <w:b/>
                <w:rPrChange w:id="33" w:author="Janice Shields" w:date="2021-02-06T17:39:00Z">
                  <w:rPr>
                    <w:del w:id="34" w:author="Janice Shields" w:date="2020-06-16T10:13:00Z"/>
                    <w:b/>
                  </w:rPr>
                </w:rPrChange>
              </w:rPr>
              <w:pPrChange w:id="35" w:author="Janice Shields" w:date="2021-02-06T17:39:00Z">
                <w:pPr>
                  <w:pStyle w:val="ListParagraph"/>
                  <w:numPr>
                    <w:ilvl w:val="1"/>
                    <w:numId w:val="3"/>
                  </w:numPr>
                  <w:ind w:left="746" w:hanging="746"/>
                  <w:jc w:val="both"/>
                </w:pPr>
              </w:pPrChange>
            </w:pPr>
            <w:commentRangeStart w:id="36"/>
            <w:del w:id="37" w:author="Janice Shields" w:date="2020-06-16T10:13:00Z">
              <w:r w:rsidRPr="00417E53" w:rsidDel="00EF718A">
                <w:rPr>
                  <w:rFonts w:ascii="Arial" w:hAnsi="Arial" w:cs="Arial"/>
                  <w:rPrChange w:id="38" w:author="Janice Shields" w:date="2021-02-06T17:39:00Z">
                    <w:rPr/>
                  </w:rPrChange>
                </w:rPr>
                <w:delText xml:space="preserve">The Association has generally been following the spirit and process of </w:delText>
              </w:r>
              <w:commentRangeStart w:id="39"/>
              <w:r w:rsidRPr="00417E53" w:rsidDel="00EF718A">
                <w:rPr>
                  <w:rFonts w:ascii="Arial" w:hAnsi="Arial" w:cs="Arial"/>
                  <w:rPrChange w:id="40" w:author="Janice Shields" w:date="2021-02-06T17:39:00Z">
                    <w:rPr/>
                  </w:rPrChange>
                </w:rPr>
                <w:delText>the</w:delText>
              </w:r>
              <w:commentRangeEnd w:id="39"/>
              <w:r w:rsidR="00EF718A" w:rsidDel="00EF718A">
                <w:rPr>
                  <w:rStyle w:val="CommentReference"/>
                </w:rPr>
                <w:commentReference w:id="39"/>
              </w:r>
              <w:r w:rsidRPr="00417E53" w:rsidDel="00EF718A">
                <w:rPr>
                  <w:rFonts w:ascii="Arial" w:hAnsi="Arial" w:cs="Arial"/>
                  <w:rPrChange w:id="41" w:author="Janice Shields" w:date="2021-02-06T17:39:00Z">
                    <w:rPr/>
                  </w:rPrChange>
                </w:rPr>
                <w:delText xml:space="preserve"> new Procurement Regulations</w:delText>
              </w:r>
              <w:commentRangeEnd w:id="36"/>
              <w:r w:rsidR="00AA53EB" w:rsidDel="00EF718A">
                <w:rPr>
                  <w:rStyle w:val="CommentReference"/>
                </w:rPr>
                <w:commentReference w:id="36"/>
              </w:r>
            </w:del>
            <w:ins w:id="42" w:author="Lauren Little" w:date="2020-06-15T12:22:00Z">
              <w:del w:id="43" w:author="Janice Shields" w:date="2020-06-16T10:13:00Z">
                <w:r w:rsidR="000249E9" w:rsidRPr="00417E53" w:rsidDel="00EF718A">
                  <w:rPr>
                    <w:rFonts w:ascii="Arial" w:hAnsi="Arial" w:cs="Arial"/>
                    <w:rPrChange w:id="44" w:author="Janice Shields" w:date="2021-02-06T17:39:00Z">
                      <w:rPr/>
                    </w:rPrChange>
                  </w:rPr>
                  <w:delText xml:space="preserve">Rules </w:delText>
                </w:r>
              </w:del>
            </w:ins>
            <w:ins w:id="45" w:author="Lauren Little" w:date="2020-06-12T10:07:00Z">
              <w:del w:id="46" w:author="Janice Shields" w:date="2020-06-16T10:13:00Z">
                <w:r w:rsidR="00AA53EB" w:rsidRPr="00417E53" w:rsidDel="00EF718A">
                  <w:rPr>
                    <w:rFonts w:ascii="Arial" w:hAnsi="Arial" w:cs="Arial"/>
                    <w:rPrChange w:id="47" w:author="Janice Shields" w:date="2021-02-06T17:39:00Z">
                      <w:rPr/>
                    </w:rPrChange>
                  </w:rPr>
                  <w:delText>(as described at 1.3 below)</w:delText>
                </w:r>
              </w:del>
            </w:ins>
            <w:del w:id="48" w:author="Janice Shields" w:date="2020-06-16T10:13:00Z">
              <w:r w:rsidRPr="00417E53" w:rsidDel="00EF718A">
                <w:rPr>
                  <w:rFonts w:ascii="Arial" w:hAnsi="Arial" w:cs="Arial"/>
                  <w:rPrChange w:id="49" w:author="Janice Shields" w:date="2021-02-06T17:39:00Z">
                    <w:rPr/>
                  </w:rPrChange>
                </w:rPr>
                <w:delText xml:space="preserve"> and using Public Contracts Scotland (PCS) website for all contracts of a value greater than £50,000. </w:delText>
              </w:r>
              <w:r w:rsidR="005221D1" w:rsidRPr="00417E53" w:rsidDel="00EF718A">
                <w:rPr>
                  <w:rFonts w:ascii="Arial" w:hAnsi="Arial" w:cs="Arial"/>
                  <w:rPrChange w:id="50" w:author="Janice Shields" w:date="2021-02-06T17:39:00Z">
                    <w:rPr/>
                  </w:rPrChange>
                </w:rPr>
                <w:delText>O</w:delText>
              </w:r>
              <w:r w:rsidR="005D1C08" w:rsidRPr="00417E53" w:rsidDel="00EF718A">
                <w:rPr>
                  <w:rFonts w:ascii="Arial" w:hAnsi="Arial" w:cs="Arial"/>
                  <w:rPrChange w:id="51" w:author="Janice Shields" w:date="2021-02-06T17:39:00Z">
                    <w:rPr/>
                  </w:rPrChange>
                </w:rPr>
                <w:delText xml:space="preserve">btaining best value </w:delText>
              </w:r>
              <w:r w:rsidR="008005FF" w:rsidRPr="00417E53" w:rsidDel="00EF718A">
                <w:rPr>
                  <w:rFonts w:ascii="Arial" w:hAnsi="Arial" w:cs="Arial"/>
                  <w:rPrChange w:id="52" w:author="Janice Shields" w:date="2021-02-06T17:39:00Z">
                    <w:rPr/>
                  </w:rPrChange>
                </w:rPr>
                <w:delText xml:space="preserve">through its procurement processes has been and continues to be of paramount importance to the Association </w:delText>
              </w:r>
              <w:r w:rsidR="005D1C08" w:rsidRPr="00417E53" w:rsidDel="00EF718A">
                <w:rPr>
                  <w:rFonts w:ascii="Arial" w:hAnsi="Arial" w:cs="Arial"/>
                  <w:rPrChange w:id="53" w:author="Janice Shields" w:date="2021-02-06T17:39:00Z">
                    <w:rPr/>
                  </w:rPrChange>
                </w:rPr>
                <w:delText xml:space="preserve">and </w:delText>
              </w:r>
              <w:r w:rsidR="005221D1" w:rsidRPr="00417E53" w:rsidDel="00EF718A">
                <w:rPr>
                  <w:rFonts w:ascii="Arial" w:hAnsi="Arial" w:cs="Arial"/>
                  <w:rPrChange w:id="54" w:author="Janice Shields" w:date="2021-02-06T17:39:00Z">
                    <w:rPr/>
                  </w:rPrChange>
                </w:rPr>
                <w:delText>its c</w:delText>
              </w:r>
              <w:r w:rsidR="005D1C08" w:rsidRPr="00417E53" w:rsidDel="00EF718A">
                <w:rPr>
                  <w:rFonts w:ascii="Arial" w:hAnsi="Arial" w:cs="Arial"/>
                  <w:rPrChange w:id="55" w:author="Janice Shields" w:date="2021-02-06T17:39:00Z">
                    <w:rPr/>
                  </w:rPrChange>
                </w:rPr>
                <w:delText>ustomers.</w:delText>
              </w:r>
            </w:del>
          </w:p>
          <w:p w14:paraId="0E009E8E" w14:textId="77777777" w:rsidR="008005FF" w:rsidRPr="00FB7152" w:rsidRDefault="008005FF" w:rsidP="00417E53">
            <w:pPr>
              <w:rPr>
                <w:b/>
                <w:rPrChange w:id="56" w:author="Janice Shields" w:date="2020-06-16T10:13:00Z">
                  <w:rPr/>
                </w:rPrChange>
              </w:rPr>
              <w:pPrChange w:id="57" w:author="Janice Shields" w:date="2021-02-06T17:39:00Z">
                <w:pPr>
                  <w:pStyle w:val="ListParagraph"/>
                  <w:ind w:left="735"/>
                  <w:jc w:val="both"/>
                </w:pPr>
              </w:pPrChange>
            </w:pPr>
          </w:p>
          <w:p w14:paraId="48CF6076" w14:textId="28688E0C" w:rsidR="00AE622B" w:rsidRPr="004F68B0" w:rsidRDefault="005D1C08" w:rsidP="008005FF">
            <w:pPr>
              <w:pStyle w:val="ListParagraph"/>
              <w:numPr>
                <w:ilvl w:val="1"/>
                <w:numId w:val="3"/>
              </w:numPr>
              <w:ind w:left="735" w:hanging="735"/>
              <w:jc w:val="both"/>
              <w:rPr>
                <w:rFonts w:ascii="Arial" w:hAnsi="Arial" w:cs="Arial"/>
                <w:b/>
              </w:rPr>
            </w:pPr>
            <w:r w:rsidRPr="004F68B0">
              <w:rPr>
                <w:rFonts w:ascii="Arial" w:hAnsi="Arial" w:cs="Arial"/>
              </w:rPr>
              <w:t>This policy outlines the princip</w:t>
            </w:r>
            <w:del w:id="58" w:author="Lauren Little" w:date="2020-06-12T10:06:00Z">
              <w:r w:rsidRPr="004F68B0" w:rsidDel="00AA53EB">
                <w:rPr>
                  <w:rFonts w:ascii="Arial" w:hAnsi="Arial" w:cs="Arial"/>
                </w:rPr>
                <w:delText>a</w:delText>
              </w:r>
            </w:del>
            <w:r w:rsidRPr="004F68B0">
              <w:rPr>
                <w:rFonts w:ascii="Arial" w:hAnsi="Arial" w:cs="Arial"/>
              </w:rPr>
              <w:t>l</w:t>
            </w:r>
            <w:ins w:id="59" w:author="Lauren Little" w:date="2020-06-12T10:07:00Z">
              <w:r w:rsidR="00C94385">
                <w:rPr>
                  <w:rFonts w:ascii="Arial" w:hAnsi="Arial" w:cs="Arial"/>
                </w:rPr>
                <w:t>e</w:t>
              </w:r>
            </w:ins>
            <w:r w:rsidRPr="004F68B0">
              <w:rPr>
                <w:rFonts w:ascii="Arial" w:hAnsi="Arial" w:cs="Arial"/>
              </w:rPr>
              <w:t xml:space="preserve">s which will be used by the </w:t>
            </w:r>
            <w:r w:rsidR="005221D1" w:rsidRPr="004F68B0">
              <w:rPr>
                <w:rFonts w:ascii="Arial" w:hAnsi="Arial" w:cs="Arial"/>
              </w:rPr>
              <w:t>A</w:t>
            </w:r>
            <w:r w:rsidRPr="004F68B0">
              <w:rPr>
                <w:rFonts w:ascii="Arial" w:hAnsi="Arial" w:cs="Arial"/>
              </w:rPr>
              <w:t xml:space="preserve">ssociation in the procurement of Works, Goods and </w:t>
            </w:r>
            <w:del w:id="60" w:author="Lauren Little" w:date="2020-06-12T10:06:00Z">
              <w:r w:rsidRPr="004F68B0" w:rsidDel="00AA53EB">
                <w:rPr>
                  <w:rFonts w:ascii="Arial" w:hAnsi="Arial" w:cs="Arial"/>
                </w:rPr>
                <w:delText>Supplies</w:delText>
              </w:r>
            </w:del>
            <w:ins w:id="61" w:author="Lauren Little" w:date="2020-06-12T10:06:00Z">
              <w:r w:rsidR="00AA53EB" w:rsidRPr="004F68B0">
                <w:rPr>
                  <w:rFonts w:ascii="Arial" w:hAnsi="Arial" w:cs="Arial"/>
                </w:rPr>
                <w:t>S</w:t>
              </w:r>
              <w:r w:rsidR="00AA53EB">
                <w:rPr>
                  <w:rFonts w:ascii="Arial" w:hAnsi="Arial" w:cs="Arial"/>
                </w:rPr>
                <w:t>ervices</w:t>
              </w:r>
            </w:ins>
            <w:r w:rsidRPr="004F68B0">
              <w:rPr>
                <w:rFonts w:ascii="Arial" w:hAnsi="Arial" w:cs="Arial"/>
              </w:rPr>
              <w:t>.</w:t>
            </w:r>
            <w:r w:rsidR="005221D1" w:rsidRPr="004F68B0">
              <w:rPr>
                <w:rFonts w:ascii="Arial" w:hAnsi="Arial" w:cs="Arial"/>
              </w:rPr>
              <w:t xml:space="preserve"> </w:t>
            </w:r>
            <w:r w:rsidRPr="004F68B0">
              <w:rPr>
                <w:rFonts w:ascii="Arial" w:hAnsi="Arial" w:cs="Arial"/>
              </w:rPr>
              <w:t xml:space="preserve">As a body governed by public law, the Association must comply </w:t>
            </w:r>
            <w:r w:rsidR="008D2345" w:rsidRPr="004F68B0">
              <w:rPr>
                <w:rFonts w:ascii="Arial" w:hAnsi="Arial" w:cs="Arial"/>
              </w:rPr>
              <w:t>with</w:t>
            </w:r>
            <w:r w:rsidR="004F68B0">
              <w:rPr>
                <w:rFonts w:ascii="Arial" w:hAnsi="Arial" w:cs="Arial"/>
              </w:rPr>
              <w:t xml:space="preserve"> </w:t>
            </w:r>
            <w:ins w:id="62" w:author="Lauren Little" w:date="2020-06-15T12:25:00Z">
              <w:r w:rsidR="000249E9">
                <w:rPr>
                  <w:rFonts w:ascii="Arial" w:hAnsi="Arial" w:cs="Arial"/>
                </w:rPr>
                <w:t xml:space="preserve">the Public Contracts (Scotland) Regulations 2015, which enshrine into Scots law the provisions of the </w:t>
              </w:r>
            </w:ins>
            <w:r w:rsidR="008B6D5D">
              <w:rPr>
                <w:rStyle w:val="Hyperlink"/>
                <w:rFonts w:ascii="Arial" w:hAnsi="Arial" w:cs="Arial"/>
              </w:rPr>
              <w:fldChar w:fldCharType="begin"/>
            </w:r>
            <w:r w:rsidR="008B6D5D">
              <w:rPr>
                <w:rStyle w:val="Hyperlink"/>
                <w:rFonts w:ascii="Arial" w:hAnsi="Arial" w:cs="Arial"/>
              </w:rPr>
              <w:instrText xml:space="preserve"> HYPERLINK "https://eur-lex.europa.eu/legal-content/EN/TXT/?uri=CELEX:32014L0024" </w:instrText>
            </w:r>
            <w:r w:rsidR="008B6D5D">
              <w:rPr>
                <w:rStyle w:val="Hyperlink"/>
                <w:rFonts w:ascii="Arial" w:hAnsi="Arial" w:cs="Arial"/>
              </w:rPr>
              <w:fldChar w:fldCharType="separate"/>
            </w:r>
            <w:r w:rsidR="004F68B0">
              <w:rPr>
                <w:rStyle w:val="Hyperlink"/>
                <w:rFonts w:ascii="Arial" w:hAnsi="Arial" w:cs="Arial"/>
              </w:rPr>
              <w:t xml:space="preserve">EU </w:t>
            </w:r>
            <w:ins w:id="63" w:author="Lauren Little" w:date="2020-06-15T12:25:00Z">
              <w:r w:rsidR="000249E9">
                <w:rPr>
                  <w:rStyle w:val="Hyperlink"/>
                  <w:rFonts w:ascii="Arial" w:hAnsi="Arial" w:cs="Arial"/>
                </w:rPr>
                <w:t xml:space="preserve">Procurement </w:t>
              </w:r>
            </w:ins>
            <w:r w:rsidR="004F68B0">
              <w:rPr>
                <w:rStyle w:val="Hyperlink"/>
                <w:rFonts w:ascii="Arial" w:hAnsi="Arial" w:cs="Arial"/>
              </w:rPr>
              <w:t>Directive 2014/24/EC</w:t>
            </w:r>
            <w:r w:rsidR="008B6D5D">
              <w:rPr>
                <w:rStyle w:val="Hyperlink"/>
                <w:rFonts w:ascii="Arial" w:hAnsi="Arial" w:cs="Arial"/>
              </w:rPr>
              <w:fldChar w:fldCharType="end"/>
            </w:r>
            <w:r w:rsidR="004F68B0">
              <w:rPr>
                <w:rFonts w:ascii="Arial" w:hAnsi="Arial" w:cs="Arial"/>
              </w:rPr>
              <w:t xml:space="preserve"> </w:t>
            </w:r>
            <w:r w:rsidR="008D2345" w:rsidRPr="004F68B0">
              <w:rPr>
                <w:rFonts w:ascii="Arial" w:hAnsi="Arial" w:cs="Arial"/>
              </w:rPr>
              <w:t xml:space="preserve"> </w:t>
            </w:r>
            <w:del w:id="64" w:author="Lauren Little" w:date="2020-06-15T12:25:00Z">
              <w:r w:rsidRPr="004F68B0" w:rsidDel="000249E9">
                <w:rPr>
                  <w:rFonts w:ascii="Arial" w:hAnsi="Arial" w:cs="Arial"/>
                </w:rPr>
                <w:delText xml:space="preserve">which has been </w:delText>
              </w:r>
              <w:r w:rsidR="008005FF" w:rsidRPr="004F68B0" w:rsidDel="000249E9">
                <w:rPr>
                  <w:rFonts w:ascii="Arial" w:hAnsi="Arial" w:cs="Arial"/>
                </w:rPr>
                <w:delText xml:space="preserve">enshrined in Scots </w:delText>
              </w:r>
              <w:r w:rsidR="0006640F" w:rsidRPr="004F68B0" w:rsidDel="000249E9">
                <w:rPr>
                  <w:rFonts w:ascii="Arial" w:hAnsi="Arial" w:cs="Arial"/>
                </w:rPr>
                <w:delText>Law by t</w:delText>
              </w:r>
              <w:r w:rsidRPr="004F68B0" w:rsidDel="000249E9">
                <w:rPr>
                  <w:rFonts w:ascii="Arial" w:hAnsi="Arial" w:cs="Arial"/>
                </w:rPr>
                <w:delText>he</w:delText>
              </w:r>
            </w:del>
            <w:ins w:id="65" w:author="Lauren Little" w:date="2020-06-15T12:25:00Z">
              <w:r w:rsidR="000249E9">
                <w:rPr>
                  <w:rFonts w:ascii="Arial" w:hAnsi="Arial" w:cs="Arial"/>
                </w:rPr>
                <w:t>and the</w:t>
              </w:r>
            </w:ins>
            <w:r w:rsidRPr="004F68B0">
              <w:rPr>
                <w:rFonts w:ascii="Arial" w:hAnsi="Arial" w:cs="Arial"/>
              </w:rPr>
              <w:t xml:space="preserve"> </w:t>
            </w:r>
            <w:hyperlink r:id="rId11" w:history="1">
              <w:r w:rsidR="00C64444" w:rsidRPr="004F68B0">
                <w:rPr>
                  <w:rStyle w:val="Hyperlink"/>
                  <w:rFonts w:ascii="Arial" w:hAnsi="Arial" w:cs="Arial"/>
                </w:rPr>
                <w:t>Procurement Reform (Scotland) Act 201</w:t>
              </w:r>
            </w:hyperlink>
            <w:r w:rsidR="00C64444" w:rsidRPr="004F68B0">
              <w:rPr>
                <w:rStyle w:val="Hyperlink"/>
                <w:rFonts w:ascii="Arial" w:hAnsi="Arial" w:cs="Arial"/>
              </w:rPr>
              <w:t>4</w:t>
            </w:r>
            <w:r w:rsidRPr="004F68B0">
              <w:rPr>
                <w:rFonts w:ascii="Arial" w:hAnsi="Arial" w:cs="Arial"/>
              </w:rPr>
              <w:t xml:space="preserve"> </w:t>
            </w:r>
            <w:del w:id="66" w:author="Lauren Little" w:date="2020-06-15T12:26:00Z">
              <w:r w:rsidR="005221D1" w:rsidRPr="004F68B0" w:rsidDel="000249E9">
                <w:rPr>
                  <w:rFonts w:ascii="Arial" w:hAnsi="Arial" w:cs="Arial"/>
                </w:rPr>
                <w:delText xml:space="preserve">and </w:delText>
              </w:r>
              <w:r w:rsidR="008B6D5D" w:rsidDel="000249E9">
                <w:rPr>
                  <w:rStyle w:val="Hyperlink"/>
                  <w:rFonts w:ascii="Arial" w:hAnsi="Arial" w:cs="Arial"/>
                  <w:lang w:eastAsia="en-GB"/>
                </w:rPr>
                <w:fldChar w:fldCharType="begin"/>
              </w:r>
              <w:r w:rsidR="008B6D5D" w:rsidDel="000249E9">
                <w:rPr>
                  <w:rStyle w:val="Hyperlink"/>
                  <w:rFonts w:ascii="Arial" w:hAnsi="Arial" w:cs="Arial"/>
                  <w:lang w:eastAsia="en-GB"/>
                </w:rPr>
                <w:delInstrText xml:space="preserve"> HYPERLINK </w:delInstrText>
              </w:r>
              <w:r w:rsidR="008B6D5D" w:rsidDel="000249E9">
                <w:rPr>
                  <w:rStyle w:val="Hyperlink"/>
                  <w:rFonts w:ascii="Arial" w:hAnsi="Arial" w:cs="Arial"/>
                  <w:lang w:eastAsia="en-GB"/>
                </w:rPr>
                <w:fldChar w:fldCharType="separate"/>
              </w:r>
              <w:r w:rsidR="008005FF" w:rsidRPr="004F68B0" w:rsidDel="000249E9">
                <w:rPr>
                  <w:rStyle w:val="Hyperlink"/>
                  <w:rFonts w:ascii="Arial" w:hAnsi="Arial" w:cs="Arial"/>
                  <w:lang w:eastAsia="en-GB"/>
                </w:rPr>
                <w:delText>Public Contracts (Scotland) Regulations 2015</w:delText>
              </w:r>
              <w:r w:rsidR="008B6D5D" w:rsidDel="000249E9">
                <w:rPr>
                  <w:rStyle w:val="Hyperlink"/>
                  <w:rFonts w:ascii="Arial" w:hAnsi="Arial" w:cs="Arial"/>
                  <w:lang w:eastAsia="en-GB"/>
                </w:rPr>
                <w:fldChar w:fldCharType="end"/>
              </w:r>
            </w:del>
            <w:ins w:id="67" w:author="Lauren Little" w:date="2020-06-13T19:10:00Z">
              <w:r w:rsidR="00047AD7">
                <w:t>(</w:t>
              </w:r>
              <w:r w:rsidR="00047AD7" w:rsidRPr="008B6D5D">
                <w:rPr>
                  <w:rFonts w:ascii="Arial" w:hAnsi="Arial" w:cs="Arial"/>
                  <w:rPrChange w:id="68" w:author="Lauren Little" w:date="2020-06-15T14:04:00Z">
                    <w:rPr/>
                  </w:rPrChange>
                </w:rPr>
                <w:t>hereinafter referred to as the “Procurement Rules</w:t>
              </w:r>
              <w:r w:rsidR="00047AD7">
                <w:t>”).</w:t>
              </w:r>
            </w:ins>
            <w:del w:id="69" w:author="Lauren Little" w:date="2020-06-13T19:10:00Z">
              <w:r w:rsidR="005221D1" w:rsidRPr="004F68B0" w:rsidDel="00047AD7">
                <w:rPr>
                  <w:rFonts w:ascii="Arial" w:hAnsi="Arial" w:cs="Arial"/>
                </w:rPr>
                <w:delText>.</w:delText>
              </w:r>
            </w:del>
          </w:p>
          <w:p w14:paraId="56B47585" w14:textId="15A78279" w:rsidR="00AE622B" w:rsidRDefault="00AE622B" w:rsidP="00402850">
            <w:pPr>
              <w:pStyle w:val="ListParagraph"/>
              <w:jc w:val="both"/>
              <w:rPr>
                <w:rFonts w:ascii="Arial" w:hAnsi="Arial" w:cs="Arial"/>
              </w:rPr>
            </w:pPr>
          </w:p>
          <w:p w14:paraId="56451CEB" w14:textId="34734FB8" w:rsidR="004F68B0" w:rsidRDefault="004F68B0" w:rsidP="00402850">
            <w:pPr>
              <w:pStyle w:val="ListParagraph"/>
              <w:jc w:val="both"/>
              <w:rPr>
                <w:rFonts w:ascii="Arial" w:hAnsi="Arial" w:cs="Arial"/>
              </w:rPr>
            </w:pPr>
          </w:p>
          <w:p w14:paraId="46C61258" w14:textId="014BA936" w:rsidR="004F68B0" w:rsidDel="0003664C" w:rsidRDefault="004F68B0" w:rsidP="00402850">
            <w:pPr>
              <w:pStyle w:val="ListParagraph"/>
              <w:jc w:val="both"/>
              <w:rPr>
                <w:del w:id="70" w:author="Janice Shields" w:date="2020-06-18T14:30:00Z"/>
                <w:rFonts w:ascii="Arial" w:hAnsi="Arial" w:cs="Arial"/>
              </w:rPr>
            </w:pPr>
          </w:p>
          <w:p w14:paraId="0E62FFBE" w14:textId="0E371D0A" w:rsidR="004F68B0" w:rsidDel="0003664C" w:rsidRDefault="004F68B0" w:rsidP="00402850">
            <w:pPr>
              <w:pStyle w:val="ListParagraph"/>
              <w:jc w:val="both"/>
              <w:rPr>
                <w:del w:id="71" w:author="Janice Shields" w:date="2020-06-18T14:30:00Z"/>
                <w:rFonts w:ascii="Arial" w:hAnsi="Arial" w:cs="Arial"/>
              </w:rPr>
            </w:pPr>
          </w:p>
          <w:p w14:paraId="385DD5E3" w14:textId="1C63BA0B" w:rsidR="004F68B0" w:rsidDel="0003664C" w:rsidRDefault="004F68B0" w:rsidP="00402850">
            <w:pPr>
              <w:pStyle w:val="ListParagraph"/>
              <w:jc w:val="both"/>
              <w:rPr>
                <w:del w:id="72" w:author="Janice Shields" w:date="2020-06-18T14:30:00Z"/>
                <w:rFonts w:ascii="Arial" w:hAnsi="Arial" w:cs="Arial"/>
              </w:rPr>
            </w:pPr>
          </w:p>
          <w:p w14:paraId="6467B4D7" w14:textId="1BD62DDD" w:rsidR="004F68B0" w:rsidDel="0003664C" w:rsidRDefault="004F68B0" w:rsidP="00402850">
            <w:pPr>
              <w:pStyle w:val="ListParagraph"/>
              <w:jc w:val="both"/>
              <w:rPr>
                <w:del w:id="73" w:author="Janice Shields" w:date="2020-06-18T14:30:00Z"/>
                <w:rFonts w:ascii="Arial" w:hAnsi="Arial" w:cs="Arial"/>
              </w:rPr>
            </w:pPr>
          </w:p>
          <w:p w14:paraId="5F9FA879" w14:textId="3C04D910" w:rsidR="004F68B0" w:rsidDel="0003664C" w:rsidRDefault="004F68B0" w:rsidP="00402850">
            <w:pPr>
              <w:pStyle w:val="ListParagraph"/>
              <w:jc w:val="both"/>
              <w:rPr>
                <w:del w:id="74" w:author="Janice Shields" w:date="2020-06-18T14:30:00Z"/>
                <w:rFonts w:ascii="Arial" w:hAnsi="Arial" w:cs="Arial"/>
              </w:rPr>
            </w:pPr>
          </w:p>
          <w:p w14:paraId="599E7FF4" w14:textId="6142A548" w:rsidR="004F68B0" w:rsidRPr="004F68B0" w:rsidDel="0003664C" w:rsidRDefault="004F68B0" w:rsidP="00402850">
            <w:pPr>
              <w:pStyle w:val="ListParagraph"/>
              <w:jc w:val="both"/>
              <w:rPr>
                <w:del w:id="75" w:author="Janice Shields" w:date="2020-06-18T14:31:00Z"/>
                <w:rFonts w:ascii="Arial" w:hAnsi="Arial" w:cs="Arial"/>
              </w:rPr>
            </w:pPr>
          </w:p>
          <w:p w14:paraId="640D434F" w14:textId="77777777" w:rsidR="00785815" w:rsidRPr="004F68B0" w:rsidRDefault="002D5A51" w:rsidP="00402850">
            <w:pPr>
              <w:pStyle w:val="ListParagraph"/>
              <w:numPr>
                <w:ilvl w:val="0"/>
                <w:numId w:val="3"/>
              </w:numPr>
              <w:ind w:left="709" w:hanging="709"/>
              <w:jc w:val="both"/>
              <w:rPr>
                <w:rFonts w:ascii="Arial" w:hAnsi="Arial" w:cs="Arial"/>
                <w:b/>
              </w:rPr>
            </w:pPr>
            <w:r w:rsidRPr="004F68B0">
              <w:rPr>
                <w:rFonts w:ascii="Arial" w:hAnsi="Arial" w:cs="Arial"/>
                <w:b/>
              </w:rPr>
              <w:t>POLICY OBJECTIVES</w:t>
            </w:r>
          </w:p>
          <w:p w14:paraId="6BDC1F4A" w14:textId="77777777" w:rsidR="00AE622B" w:rsidRPr="004F68B0" w:rsidRDefault="00AE622B" w:rsidP="00402850">
            <w:pPr>
              <w:pStyle w:val="ListParagraph"/>
              <w:ind w:left="709"/>
              <w:jc w:val="both"/>
              <w:rPr>
                <w:rFonts w:ascii="Arial" w:hAnsi="Arial" w:cs="Arial"/>
                <w:b/>
              </w:rPr>
            </w:pPr>
          </w:p>
          <w:p w14:paraId="2543CD69" w14:textId="3462B226" w:rsidR="00083EE3" w:rsidRPr="004F68B0" w:rsidRDefault="00785815" w:rsidP="00083EE3">
            <w:pPr>
              <w:pStyle w:val="ListParagraph"/>
              <w:numPr>
                <w:ilvl w:val="1"/>
                <w:numId w:val="3"/>
              </w:numPr>
              <w:ind w:left="735" w:hanging="735"/>
              <w:jc w:val="both"/>
              <w:rPr>
                <w:rFonts w:ascii="Arial" w:hAnsi="Arial" w:cs="Arial"/>
                <w:b/>
              </w:rPr>
            </w:pPr>
            <w:r w:rsidRPr="004F68B0">
              <w:rPr>
                <w:rFonts w:ascii="Arial" w:hAnsi="Arial" w:cs="Arial"/>
                <w:lang w:eastAsia="en-GB"/>
              </w:rPr>
              <w:t xml:space="preserve">This document </w:t>
            </w:r>
            <w:r w:rsidR="0006640F" w:rsidRPr="004F68B0">
              <w:rPr>
                <w:rFonts w:ascii="Arial" w:hAnsi="Arial" w:cs="Arial"/>
                <w:lang w:eastAsia="en-GB"/>
              </w:rPr>
              <w:t xml:space="preserve">seeks </w:t>
            </w:r>
            <w:r w:rsidRPr="004F68B0">
              <w:rPr>
                <w:rFonts w:ascii="Arial" w:hAnsi="Arial" w:cs="Arial"/>
                <w:lang w:eastAsia="en-GB"/>
              </w:rPr>
              <w:t>to ensure that procurement planning reflects the Association’s aims and objectives and provide an opportunity to co-ordinate current procurement processes</w:t>
            </w:r>
            <w:r w:rsidR="00AE622B" w:rsidRPr="004F68B0">
              <w:rPr>
                <w:rFonts w:ascii="Arial" w:hAnsi="Arial" w:cs="Arial"/>
                <w:lang w:eastAsia="en-GB"/>
              </w:rPr>
              <w:t xml:space="preserve"> for all goods, works and services bought in by the Association, not just Asset Management activities</w:t>
            </w:r>
            <w:r w:rsidR="0006640F" w:rsidRPr="004F68B0">
              <w:rPr>
                <w:rFonts w:ascii="Arial" w:hAnsi="Arial" w:cs="Arial"/>
                <w:lang w:eastAsia="en-GB"/>
              </w:rPr>
              <w:t xml:space="preserve"> as is required under </w:t>
            </w:r>
            <w:commentRangeStart w:id="76"/>
            <w:r w:rsidR="0006640F" w:rsidRPr="004F68B0">
              <w:rPr>
                <w:rFonts w:ascii="Arial" w:hAnsi="Arial" w:cs="Arial"/>
                <w:lang w:eastAsia="en-GB"/>
              </w:rPr>
              <w:t xml:space="preserve">Procurement </w:t>
            </w:r>
            <w:ins w:id="77" w:author="Janice Shields" w:date="2020-06-16T10:14:00Z">
              <w:r w:rsidR="00FB7152">
                <w:rPr>
                  <w:rFonts w:ascii="Arial" w:hAnsi="Arial" w:cs="Arial"/>
                  <w:lang w:eastAsia="en-GB"/>
                </w:rPr>
                <w:t xml:space="preserve">Regulations </w:t>
              </w:r>
            </w:ins>
            <w:del w:id="78" w:author="Janice Shields" w:date="2020-06-16T10:14:00Z">
              <w:r w:rsidR="0006640F" w:rsidRPr="004F68B0" w:rsidDel="00FB7152">
                <w:rPr>
                  <w:rFonts w:ascii="Arial" w:hAnsi="Arial" w:cs="Arial"/>
                  <w:lang w:eastAsia="en-GB"/>
                </w:rPr>
                <w:delText>Rules</w:delText>
              </w:r>
              <w:commentRangeEnd w:id="76"/>
              <w:r w:rsidR="00CB7433" w:rsidDel="00FB7152">
                <w:rPr>
                  <w:rStyle w:val="CommentReference"/>
                </w:rPr>
                <w:commentReference w:id="76"/>
              </w:r>
              <w:r w:rsidR="0006640F" w:rsidRPr="004F68B0" w:rsidDel="00FB7152">
                <w:rPr>
                  <w:rFonts w:ascii="Arial" w:hAnsi="Arial" w:cs="Arial"/>
                  <w:lang w:eastAsia="en-GB"/>
                </w:rPr>
                <w:delText>.</w:delText>
              </w:r>
            </w:del>
          </w:p>
          <w:p w14:paraId="564E79A4" w14:textId="77777777" w:rsidR="00AE622B" w:rsidRPr="004F68B0" w:rsidRDefault="00AE622B" w:rsidP="00402850">
            <w:pPr>
              <w:pStyle w:val="ListParagraph"/>
              <w:ind w:left="735"/>
              <w:jc w:val="both"/>
              <w:rPr>
                <w:rFonts w:ascii="Arial" w:hAnsi="Arial" w:cs="Arial"/>
                <w:b/>
              </w:rPr>
            </w:pPr>
          </w:p>
          <w:p w14:paraId="1B9D6185" w14:textId="0356066D" w:rsidR="00BB1557" w:rsidRPr="004F68B0" w:rsidRDefault="0006640F" w:rsidP="00BB1557">
            <w:pPr>
              <w:pStyle w:val="ListParagraph"/>
              <w:numPr>
                <w:ilvl w:val="1"/>
                <w:numId w:val="3"/>
              </w:numPr>
              <w:ind w:left="709" w:hanging="709"/>
              <w:jc w:val="both"/>
              <w:rPr>
                <w:rFonts w:ascii="Arial" w:hAnsi="Arial" w:cs="Arial"/>
                <w:b/>
              </w:rPr>
            </w:pPr>
            <w:r w:rsidRPr="004F68B0">
              <w:rPr>
                <w:rFonts w:ascii="Arial" w:hAnsi="Arial" w:cs="Arial"/>
                <w:lang w:eastAsia="en-GB"/>
              </w:rPr>
              <w:t xml:space="preserve">The </w:t>
            </w:r>
            <w:r w:rsidR="00BB1557" w:rsidRPr="004F68B0">
              <w:rPr>
                <w:rFonts w:ascii="Arial" w:hAnsi="Arial" w:cs="Arial"/>
                <w:lang w:eastAsia="en-GB"/>
              </w:rPr>
              <w:t xml:space="preserve">document seeks to ensure </w:t>
            </w:r>
            <w:r w:rsidR="00785815" w:rsidRPr="004F68B0">
              <w:rPr>
                <w:rFonts w:ascii="Arial" w:hAnsi="Arial" w:cs="Arial"/>
                <w:lang w:eastAsia="en-GB"/>
              </w:rPr>
              <w:t>that best value is being o</w:t>
            </w:r>
            <w:r w:rsidR="00BB1557" w:rsidRPr="004F68B0">
              <w:rPr>
                <w:rFonts w:ascii="Arial" w:hAnsi="Arial" w:cs="Arial"/>
                <w:lang w:eastAsia="en-GB"/>
              </w:rPr>
              <w:t xml:space="preserve">btained consistently when goods, </w:t>
            </w:r>
            <w:r w:rsidR="00785815" w:rsidRPr="004F68B0">
              <w:rPr>
                <w:rFonts w:ascii="Arial" w:hAnsi="Arial" w:cs="Arial"/>
                <w:lang w:eastAsia="en-GB"/>
              </w:rPr>
              <w:t xml:space="preserve">services </w:t>
            </w:r>
            <w:r w:rsidR="00BB1557" w:rsidRPr="004F68B0">
              <w:rPr>
                <w:rFonts w:ascii="Arial" w:hAnsi="Arial" w:cs="Arial"/>
                <w:lang w:eastAsia="en-GB"/>
              </w:rPr>
              <w:t xml:space="preserve">and works </w:t>
            </w:r>
            <w:r w:rsidR="00785815" w:rsidRPr="004F68B0">
              <w:rPr>
                <w:rFonts w:ascii="Arial" w:hAnsi="Arial" w:cs="Arial"/>
                <w:lang w:eastAsia="en-GB"/>
              </w:rPr>
              <w:t>are purchased</w:t>
            </w:r>
            <w:r w:rsidR="00BB1557" w:rsidRPr="004F68B0">
              <w:rPr>
                <w:rFonts w:ascii="Arial" w:hAnsi="Arial" w:cs="Arial"/>
                <w:lang w:eastAsia="en-GB"/>
              </w:rPr>
              <w:t>, taking account of wider considerations than lowest cost</w:t>
            </w:r>
            <w:ins w:id="79" w:author="Lauren Little" w:date="2020-06-12T10:09:00Z">
              <w:r w:rsidR="00C94385">
                <w:rPr>
                  <w:rFonts w:ascii="Arial" w:hAnsi="Arial" w:cs="Arial"/>
                  <w:lang w:eastAsia="en-GB"/>
                </w:rPr>
                <w:t xml:space="preserve"> (as required by the 2015 Regulations)</w:t>
              </w:r>
            </w:ins>
            <w:r w:rsidR="00BB1557" w:rsidRPr="004F68B0">
              <w:rPr>
                <w:rFonts w:ascii="Arial" w:hAnsi="Arial" w:cs="Arial"/>
                <w:lang w:eastAsia="en-GB"/>
              </w:rPr>
              <w:t>.</w:t>
            </w:r>
            <w:r w:rsidR="004D57CA">
              <w:rPr>
                <w:rFonts w:ascii="Arial" w:hAnsi="Arial" w:cs="Arial"/>
                <w:lang w:eastAsia="en-GB"/>
              </w:rPr>
              <w:t xml:space="preserve"> </w:t>
            </w:r>
            <w:r w:rsidR="00BB1557" w:rsidRPr="004F68B0">
              <w:rPr>
                <w:rFonts w:ascii="Arial" w:hAnsi="Arial" w:cs="Arial"/>
                <w:lang w:eastAsia="en-GB"/>
              </w:rPr>
              <w:t>W</w:t>
            </w:r>
            <w:r w:rsidR="00785815" w:rsidRPr="004F68B0">
              <w:rPr>
                <w:rFonts w:ascii="Arial" w:hAnsi="Arial" w:cs="Arial"/>
                <w:lang w:eastAsia="en-GB"/>
              </w:rPr>
              <w:t xml:space="preserve">here </w:t>
            </w:r>
            <w:r w:rsidR="00BB1557" w:rsidRPr="004F68B0">
              <w:rPr>
                <w:rFonts w:ascii="Arial" w:hAnsi="Arial" w:cs="Arial"/>
                <w:lang w:eastAsia="en-GB"/>
              </w:rPr>
              <w:t xml:space="preserve">required to do so, the document will show how </w:t>
            </w:r>
            <w:r w:rsidR="00785815" w:rsidRPr="004F68B0">
              <w:rPr>
                <w:rFonts w:ascii="Arial" w:hAnsi="Arial" w:cs="Arial"/>
                <w:lang w:eastAsia="en-GB"/>
              </w:rPr>
              <w:t xml:space="preserve">the Association </w:t>
            </w:r>
            <w:r w:rsidR="00BB1557" w:rsidRPr="004F68B0">
              <w:rPr>
                <w:rFonts w:ascii="Arial" w:hAnsi="Arial" w:cs="Arial"/>
                <w:lang w:eastAsia="en-GB"/>
              </w:rPr>
              <w:t>can comply fully</w:t>
            </w:r>
            <w:r w:rsidR="00785815" w:rsidRPr="004F68B0">
              <w:rPr>
                <w:rFonts w:ascii="Arial" w:hAnsi="Arial" w:cs="Arial"/>
                <w:lang w:eastAsia="en-GB"/>
              </w:rPr>
              <w:t xml:space="preserve"> with obligations laid down by EU Procurement </w:t>
            </w:r>
            <w:del w:id="80" w:author="Lauren Little" w:date="2020-06-15T12:31:00Z">
              <w:r w:rsidR="00785815" w:rsidRPr="004F68B0" w:rsidDel="008451C6">
                <w:rPr>
                  <w:rFonts w:ascii="Arial" w:hAnsi="Arial" w:cs="Arial"/>
                  <w:lang w:eastAsia="en-GB"/>
                </w:rPr>
                <w:delText>Rules</w:delText>
              </w:r>
              <w:r w:rsidR="00AE622B" w:rsidRPr="004F68B0" w:rsidDel="008451C6">
                <w:rPr>
                  <w:rFonts w:ascii="Arial" w:hAnsi="Arial" w:cs="Arial"/>
                  <w:lang w:eastAsia="en-GB"/>
                </w:rPr>
                <w:delText xml:space="preserve"> </w:delText>
              </w:r>
            </w:del>
            <w:ins w:id="81" w:author="Lauren Little" w:date="2020-06-15T12:31:00Z">
              <w:r w:rsidR="008451C6">
                <w:rPr>
                  <w:rFonts w:ascii="Arial" w:hAnsi="Arial" w:cs="Arial"/>
                  <w:lang w:eastAsia="en-GB"/>
                </w:rPr>
                <w:t>Regulations</w:t>
              </w:r>
              <w:r w:rsidR="008451C6" w:rsidRPr="004F68B0">
                <w:rPr>
                  <w:rFonts w:ascii="Arial" w:hAnsi="Arial" w:cs="Arial"/>
                  <w:lang w:eastAsia="en-GB"/>
                </w:rPr>
                <w:t xml:space="preserve"> </w:t>
              </w:r>
            </w:ins>
            <w:r w:rsidR="00AE622B" w:rsidRPr="004F68B0">
              <w:rPr>
                <w:rFonts w:ascii="Arial" w:hAnsi="Arial" w:cs="Arial"/>
                <w:lang w:eastAsia="en-GB"/>
              </w:rPr>
              <w:t>and subordinate legislation and regulation</w:t>
            </w:r>
            <w:r w:rsidR="00BB1557" w:rsidRPr="004F68B0">
              <w:rPr>
                <w:rFonts w:ascii="Arial" w:hAnsi="Arial" w:cs="Arial"/>
                <w:lang w:eastAsia="en-GB"/>
              </w:rPr>
              <w:t xml:space="preserve">, </w:t>
            </w:r>
            <w:r w:rsidR="00402850" w:rsidRPr="004F68B0">
              <w:rPr>
                <w:rFonts w:ascii="Arial" w:hAnsi="Arial" w:cs="Arial"/>
                <w:lang w:eastAsia="en-GB"/>
              </w:rPr>
              <w:t>in particular the Procurement Reform (Scotland) Act 2014</w:t>
            </w:r>
            <w:r w:rsidR="00BB1557" w:rsidRPr="004F68B0">
              <w:rPr>
                <w:rFonts w:ascii="Arial" w:hAnsi="Arial" w:cs="Arial"/>
                <w:lang w:eastAsia="en-GB"/>
              </w:rPr>
              <w:t xml:space="preserve">, in carrying out its procurement activities and contributing to the achievement of the </w:t>
            </w:r>
            <w:hyperlink w:history="1">
              <w:r w:rsidR="00BB1557" w:rsidRPr="004F68B0">
                <w:rPr>
                  <w:rStyle w:val="Hyperlink"/>
                  <w:rFonts w:ascii="Arial" w:hAnsi="Arial" w:cs="Arial"/>
                  <w:lang w:eastAsia="en-GB"/>
                </w:rPr>
                <w:t>National Outcomes</w:t>
              </w:r>
            </w:hyperlink>
            <w:r w:rsidR="00BB1557" w:rsidRPr="004F68B0">
              <w:rPr>
                <w:rFonts w:ascii="Arial" w:hAnsi="Arial" w:cs="Arial"/>
                <w:lang w:eastAsia="en-GB"/>
              </w:rPr>
              <w:t xml:space="preserve"> set out by the Scottish Government.</w:t>
            </w:r>
          </w:p>
          <w:p w14:paraId="7FB2F617" w14:textId="0DE30B48" w:rsidR="00BB1557" w:rsidRDefault="00BB1557" w:rsidP="00BB1557">
            <w:pPr>
              <w:jc w:val="both"/>
              <w:rPr>
                <w:rFonts w:ascii="Arial" w:hAnsi="Arial" w:cs="Arial"/>
                <w:b/>
              </w:rPr>
            </w:pPr>
          </w:p>
          <w:p w14:paraId="5A348014" w14:textId="77777777" w:rsidR="004D57CA" w:rsidRPr="004F68B0" w:rsidRDefault="004D57CA" w:rsidP="00BB1557">
            <w:pPr>
              <w:jc w:val="both"/>
              <w:rPr>
                <w:rFonts w:ascii="Arial" w:hAnsi="Arial" w:cs="Arial"/>
                <w:b/>
              </w:rPr>
            </w:pPr>
          </w:p>
          <w:p w14:paraId="0F97DB33" w14:textId="77777777" w:rsidR="00CD4037" w:rsidRPr="004F68B0" w:rsidRDefault="002D5A51" w:rsidP="00CD4037">
            <w:pPr>
              <w:pStyle w:val="ListParagraph"/>
              <w:numPr>
                <w:ilvl w:val="0"/>
                <w:numId w:val="3"/>
              </w:numPr>
              <w:ind w:left="709" w:hanging="709"/>
              <w:jc w:val="both"/>
              <w:rPr>
                <w:rFonts w:ascii="Arial" w:hAnsi="Arial" w:cs="Arial"/>
                <w:b/>
              </w:rPr>
            </w:pPr>
            <w:r w:rsidRPr="004F68B0">
              <w:rPr>
                <w:rFonts w:ascii="Arial" w:hAnsi="Arial" w:cs="Arial"/>
                <w:b/>
                <w:caps/>
              </w:rPr>
              <w:t>EQUAL</w:t>
            </w:r>
            <w:r w:rsidR="00C56107" w:rsidRPr="004F68B0">
              <w:rPr>
                <w:rFonts w:ascii="Arial" w:hAnsi="Arial" w:cs="Arial"/>
                <w:b/>
                <w:caps/>
              </w:rPr>
              <w:t>it</w:t>
            </w:r>
            <w:r w:rsidR="001607BF" w:rsidRPr="004F68B0">
              <w:rPr>
                <w:rFonts w:ascii="Arial" w:hAnsi="Arial" w:cs="Arial"/>
                <w:b/>
                <w:caps/>
              </w:rPr>
              <w:t>Y</w:t>
            </w:r>
            <w:r w:rsidR="00C56107" w:rsidRPr="004F68B0">
              <w:rPr>
                <w:rFonts w:ascii="Arial" w:hAnsi="Arial" w:cs="Arial"/>
                <w:b/>
                <w:caps/>
              </w:rPr>
              <w:t xml:space="preserve"> &amp; diversit</w:t>
            </w:r>
            <w:r w:rsidR="001607BF" w:rsidRPr="004F68B0">
              <w:rPr>
                <w:rFonts w:ascii="Arial" w:hAnsi="Arial" w:cs="Arial"/>
                <w:b/>
                <w:caps/>
              </w:rPr>
              <w:t>Y</w:t>
            </w:r>
            <w:r w:rsidR="00C56107" w:rsidRPr="004F68B0">
              <w:rPr>
                <w:rFonts w:ascii="Arial" w:hAnsi="Arial" w:cs="Arial"/>
                <w:b/>
                <w:caps/>
              </w:rPr>
              <w:t xml:space="preserve"> </w:t>
            </w:r>
            <w:r w:rsidRPr="004F68B0">
              <w:rPr>
                <w:rFonts w:ascii="Arial" w:hAnsi="Arial" w:cs="Arial"/>
                <w:b/>
                <w:caps/>
              </w:rPr>
              <w:t>STATEMENT</w:t>
            </w:r>
          </w:p>
          <w:p w14:paraId="4FC0FD55" w14:textId="77777777" w:rsidR="00CD4037" w:rsidRPr="004F68B0" w:rsidRDefault="00CD4037" w:rsidP="00CD4037">
            <w:pPr>
              <w:pStyle w:val="ListParagraph"/>
              <w:ind w:left="709"/>
              <w:jc w:val="both"/>
              <w:rPr>
                <w:rFonts w:ascii="Arial" w:hAnsi="Arial" w:cs="Arial"/>
              </w:rPr>
            </w:pPr>
          </w:p>
          <w:p w14:paraId="39C37C7F" w14:textId="77777777" w:rsidR="00CD4037" w:rsidRPr="004F68B0" w:rsidRDefault="00CD4037" w:rsidP="00CD4037">
            <w:pPr>
              <w:pStyle w:val="ListParagraph"/>
              <w:numPr>
                <w:ilvl w:val="1"/>
                <w:numId w:val="3"/>
              </w:numPr>
              <w:ind w:left="709" w:hanging="709"/>
              <w:jc w:val="both"/>
              <w:rPr>
                <w:rFonts w:ascii="Arial" w:hAnsi="Arial" w:cs="Arial"/>
              </w:rPr>
            </w:pPr>
            <w:r w:rsidRPr="004F68B0">
              <w:rPr>
                <w:rFonts w:ascii="Arial" w:hAnsi="Arial" w:cs="Arial"/>
              </w:rPr>
              <w:t>The Association is intent on ensuring people or communities do not face discrimination or social exclusion due to any of the following protected characteristics:  age; disability; sex; marriage &amp; civil partnership; race; religion or belief; sexual orientation; gender reassignment; pregnancy &amp; maternity.</w:t>
            </w:r>
          </w:p>
          <w:p w14:paraId="1B8BED14" w14:textId="77777777" w:rsidR="00CD4037" w:rsidRPr="004F68B0" w:rsidRDefault="00CD4037" w:rsidP="00CD4037">
            <w:pPr>
              <w:pStyle w:val="ListParagraph"/>
              <w:ind w:left="709"/>
              <w:jc w:val="both"/>
              <w:rPr>
                <w:rFonts w:ascii="Arial" w:hAnsi="Arial" w:cs="Arial"/>
              </w:rPr>
            </w:pPr>
          </w:p>
          <w:p w14:paraId="6212E30B" w14:textId="77777777" w:rsidR="00CD4037" w:rsidRPr="004F68B0" w:rsidRDefault="00CD4037" w:rsidP="00CD4037">
            <w:pPr>
              <w:pStyle w:val="ListParagraph"/>
              <w:numPr>
                <w:ilvl w:val="1"/>
                <w:numId w:val="3"/>
              </w:numPr>
              <w:ind w:left="709" w:hanging="709"/>
              <w:jc w:val="both"/>
              <w:rPr>
                <w:rFonts w:ascii="Arial" w:hAnsi="Arial" w:cs="Arial"/>
              </w:rPr>
            </w:pPr>
            <w:r w:rsidRPr="004F68B0">
              <w:rPr>
                <w:rFonts w:ascii="Arial" w:hAnsi="Arial" w:cs="Arial"/>
              </w:rPr>
              <w:t>This policy complies with the Association’s Equality &amp; Diversity policy.</w:t>
            </w:r>
          </w:p>
          <w:p w14:paraId="099D017B" w14:textId="77777777" w:rsidR="00CD4037" w:rsidRPr="004F68B0" w:rsidRDefault="00CD4037" w:rsidP="00CD4037">
            <w:pPr>
              <w:pStyle w:val="ListParagraph"/>
              <w:rPr>
                <w:rFonts w:ascii="Arial" w:hAnsi="Arial" w:cs="Arial"/>
              </w:rPr>
            </w:pPr>
          </w:p>
          <w:p w14:paraId="59F5A8F3" w14:textId="2FC10A1C" w:rsidR="00083EE3" w:rsidRPr="004F68B0" w:rsidRDefault="00CD4037" w:rsidP="00083EE3">
            <w:pPr>
              <w:pStyle w:val="ListParagraph"/>
              <w:numPr>
                <w:ilvl w:val="1"/>
                <w:numId w:val="3"/>
              </w:numPr>
              <w:ind w:left="709" w:hanging="709"/>
              <w:jc w:val="both"/>
              <w:rPr>
                <w:rFonts w:ascii="Arial" w:hAnsi="Arial" w:cs="Arial"/>
              </w:rPr>
            </w:pPr>
            <w:r w:rsidRPr="004F68B0">
              <w:rPr>
                <w:rFonts w:ascii="Arial" w:hAnsi="Arial" w:cs="Arial"/>
              </w:rPr>
              <w:t>The Association will regularly review this policy for equal opportunities implications and take the necessary action to address any inequalities that result from the implementation of the policy.</w:t>
            </w:r>
          </w:p>
          <w:p w14:paraId="4707155F" w14:textId="2B225E93" w:rsidR="00AE622B" w:rsidRDefault="00AE622B" w:rsidP="00402850">
            <w:pPr>
              <w:pStyle w:val="ListParagraph"/>
              <w:jc w:val="both"/>
              <w:rPr>
                <w:rFonts w:ascii="Arial" w:hAnsi="Arial" w:cs="Arial"/>
                <w:b/>
              </w:rPr>
            </w:pPr>
          </w:p>
          <w:p w14:paraId="6093090A" w14:textId="77777777" w:rsidR="004D57CA" w:rsidRPr="004F68B0" w:rsidRDefault="004D57CA" w:rsidP="00402850">
            <w:pPr>
              <w:pStyle w:val="ListParagraph"/>
              <w:jc w:val="both"/>
              <w:rPr>
                <w:rFonts w:ascii="Arial" w:hAnsi="Arial" w:cs="Arial"/>
                <w:b/>
              </w:rPr>
            </w:pPr>
          </w:p>
          <w:p w14:paraId="75CBBA92" w14:textId="77777777" w:rsidR="002D5A51" w:rsidRPr="004F68B0" w:rsidRDefault="002D5A51" w:rsidP="00402850">
            <w:pPr>
              <w:pStyle w:val="ListParagraph"/>
              <w:numPr>
                <w:ilvl w:val="0"/>
                <w:numId w:val="3"/>
              </w:numPr>
              <w:ind w:left="709" w:hanging="709"/>
              <w:jc w:val="both"/>
              <w:rPr>
                <w:rFonts w:ascii="Arial" w:hAnsi="Arial" w:cs="Arial"/>
                <w:b/>
              </w:rPr>
            </w:pPr>
            <w:r w:rsidRPr="004F68B0">
              <w:rPr>
                <w:rFonts w:ascii="Arial" w:hAnsi="Arial" w:cs="Arial"/>
                <w:b/>
              </w:rPr>
              <w:t>LEGISLATIVE &amp; REGULATORY CONTEXT</w:t>
            </w:r>
          </w:p>
          <w:p w14:paraId="23C163CF" w14:textId="77777777" w:rsidR="00AE622B" w:rsidRPr="004F68B0" w:rsidRDefault="00AE622B" w:rsidP="00402850">
            <w:pPr>
              <w:pStyle w:val="ListParagraph"/>
              <w:ind w:left="709"/>
              <w:jc w:val="both"/>
              <w:rPr>
                <w:rFonts w:ascii="Arial" w:hAnsi="Arial" w:cs="Arial"/>
                <w:b/>
              </w:rPr>
            </w:pPr>
          </w:p>
          <w:p w14:paraId="4D1EBDE9" w14:textId="69CDC71E" w:rsidR="002D5A51" w:rsidRPr="004F68B0" w:rsidRDefault="008D2345" w:rsidP="00402850">
            <w:pPr>
              <w:pStyle w:val="ListParagraph"/>
              <w:numPr>
                <w:ilvl w:val="1"/>
                <w:numId w:val="3"/>
              </w:numPr>
              <w:ind w:left="735" w:hanging="735"/>
              <w:jc w:val="both"/>
              <w:rPr>
                <w:rFonts w:ascii="Arial" w:hAnsi="Arial" w:cs="Arial"/>
                <w:b/>
              </w:rPr>
            </w:pPr>
            <w:r w:rsidRPr="004F68B0">
              <w:rPr>
                <w:rFonts w:ascii="Arial" w:hAnsi="Arial" w:cs="Arial"/>
              </w:rPr>
              <w:t xml:space="preserve">As a public body </w:t>
            </w:r>
            <w:del w:id="82" w:author="Lauren Little" w:date="2020-06-12T11:26:00Z">
              <w:r w:rsidRPr="004F68B0" w:rsidDel="00CB7433">
                <w:rPr>
                  <w:rFonts w:ascii="Arial" w:hAnsi="Arial" w:cs="Arial"/>
                </w:rPr>
                <w:delText>governed by public law</w:delText>
              </w:r>
            </w:del>
            <w:ins w:id="83" w:author="Lauren Little" w:date="2020-06-12T11:26:00Z">
              <w:r w:rsidR="00047AD7">
                <w:rPr>
                  <w:rFonts w:ascii="Arial" w:hAnsi="Arial" w:cs="Arial"/>
                </w:rPr>
                <w:t>for the purposes of the Procurement R</w:t>
              </w:r>
              <w:r w:rsidR="00CB7433">
                <w:rPr>
                  <w:rFonts w:ascii="Arial" w:hAnsi="Arial" w:cs="Arial"/>
                </w:rPr>
                <w:t>ules</w:t>
              </w:r>
            </w:ins>
            <w:r w:rsidRPr="004F68B0">
              <w:rPr>
                <w:rFonts w:ascii="Arial" w:hAnsi="Arial" w:cs="Arial"/>
              </w:rPr>
              <w:t>,</w:t>
            </w:r>
            <w:r w:rsidRPr="004F68B0">
              <w:rPr>
                <w:rFonts w:ascii="Arial" w:hAnsi="Arial" w:cs="Arial"/>
                <w:b/>
              </w:rPr>
              <w:t xml:space="preserve"> </w:t>
            </w:r>
            <w:r w:rsidRPr="004F68B0">
              <w:rPr>
                <w:rFonts w:ascii="Arial" w:hAnsi="Arial" w:cs="Arial"/>
              </w:rPr>
              <w:t xml:space="preserve">in implementing this Policy the Association will seek compliance with the </w:t>
            </w:r>
            <w:r w:rsidR="002D5A51" w:rsidRPr="004F68B0">
              <w:rPr>
                <w:rFonts w:ascii="Arial" w:hAnsi="Arial" w:cs="Arial"/>
              </w:rPr>
              <w:t>legal framework which governs public procurement</w:t>
            </w:r>
            <w:r w:rsidRPr="004F68B0">
              <w:rPr>
                <w:rFonts w:ascii="Arial" w:hAnsi="Arial" w:cs="Arial"/>
              </w:rPr>
              <w:t>, and in particular the following measures</w:t>
            </w:r>
            <w:r w:rsidR="002D5A51" w:rsidRPr="004F68B0">
              <w:rPr>
                <w:rFonts w:ascii="Arial" w:hAnsi="Arial" w:cs="Arial"/>
              </w:rPr>
              <w:t>:</w:t>
            </w:r>
          </w:p>
          <w:p w14:paraId="2F6878F3" w14:textId="77777777" w:rsidR="002D5A51" w:rsidRPr="004F68B0" w:rsidRDefault="002D5A51" w:rsidP="00402850">
            <w:pPr>
              <w:jc w:val="both"/>
              <w:rPr>
                <w:rFonts w:ascii="Arial" w:hAnsi="Arial" w:cs="Arial"/>
              </w:rPr>
            </w:pPr>
          </w:p>
          <w:p w14:paraId="55F4CBEE" w14:textId="0BDDEBEB" w:rsidR="002D5A51" w:rsidRPr="004F68B0" w:rsidRDefault="002D5A51" w:rsidP="00402850">
            <w:pPr>
              <w:numPr>
                <w:ilvl w:val="0"/>
                <w:numId w:val="4"/>
              </w:numPr>
              <w:autoSpaceDE/>
              <w:autoSpaceDN/>
              <w:ind w:left="1095"/>
              <w:jc w:val="both"/>
              <w:rPr>
                <w:rFonts w:ascii="Arial" w:hAnsi="Arial" w:cs="Arial"/>
              </w:rPr>
            </w:pPr>
            <w:r w:rsidRPr="004F68B0">
              <w:rPr>
                <w:rFonts w:ascii="Arial" w:hAnsi="Arial" w:cs="Arial"/>
              </w:rPr>
              <w:t>E</w:t>
            </w:r>
            <w:r w:rsidR="00502173" w:rsidRPr="004F68B0">
              <w:rPr>
                <w:rFonts w:ascii="Arial" w:hAnsi="Arial" w:cs="Arial"/>
              </w:rPr>
              <w:t>U</w:t>
            </w:r>
            <w:r w:rsidRPr="004F68B0">
              <w:rPr>
                <w:rFonts w:ascii="Arial" w:hAnsi="Arial" w:cs="Arial"/>
              </w:rPr>
              <w:t xml:space="preserve"> Treaty </w:t>
            </w:r>
            <w:r w:rsidR="004D57CA">
              <w:rPr>
                <w:rFonts w:ascii="Arial" w:hAnsi="Arial" w:cs="Arial"/>
              </w:rPr>
              <w:t xml:space="preserve">of Rome </w:t>
            </w:r>
            <w:r w:rsidRPr="004F68B0">
              <w:rPr>
                <w:rFonts w:ascii="Arial" w:hAnsi="Arial" w:cs="Arial"/>
              </w:rPr>
              <w:t>obligations</w:t>
            </w:r>
          </w:p>
          <w:p w14:paraId="2B405882" w14:textId="77401DA7" w:rsidR="00F7668A" w:rsidRPr="004F68B0" w:rsidRDefault="002D5A51" w:rsidP="00402850">
            <w:pPr>
              <w:numPr>
                <w:ilvl w:val="0"/>
                <w:numId w:val="4"/>
              </w:numPr>
              <w:autoSpaceDE/>
              <w:autoSpaceDN/>
              <w:ind w:left="1095"/>
              <w:jc w:val="both"/>
              <w:rPr>
                <w:rFonts w:ascii="Arial" w:hAnsi="Arial" w:cs="Arial"/>
              </w:rPr>
            </w:pPr>
            <w:r w:rsidRPr="004F68B0">
              <w:rPr>
                <w:rFonts w:ascii="Arial" w:hAnsi="Arial" w:cs="Arial"/>
              </w:rPr>
              <w:t>E</w:t>
            </w:r>
            <w:r w:rsidR="00502173" w:rsidRPr="004F68B0">
              <w:rPr>
                <w:rFonts w:ascii="Arial" w:hAnsi="Arial" w:cs="Arial"/>
              </w:rPr>
              <w:t>U</w:t>
            </w:r>
            <w:r w:rsidRPr="004F68B0">
              <w:rPr>
                <w:rFonts w:ascii="Arial" w:hAnsi="Arial" w:cs="Arial"/>
              </w:rPr>
              <w:t xml:space="preserve"> Procurement Directives</w:t>
            </w:r>
            <w:r w:rsidR="00F7668A" w:rsidRPr="004F68B0">
              <w:rPr>
                <w:rFonts w:ascii="Arial" w:hAnsi="Arial" w:cs="Arial"/>
              </w:rPr>
              <w:t>, specifically</w:t>
            </w:r>
            <w:r w:rsidR="004D57CA">
              <w:rPr>
                <w:rFonts w:ascii="Arial" w:hAnsi="Arial" w:cs="Arial"/>
              </w:rPr>
              <w:t xml:space="preserve"> </w:t>
            </w:r>
            <w:hyperlink r:id="rId12" w:history="1">
              <w:r w:rsidR="004D57CA">
                <w:rPr>
                  <w:rStyle w:val="Hyperlink"/>
                  <w:rFonts w:ascii="Arial" w:hAnsi="Arial" w:cs="Arial"/>
                </w:rPr>
                <w:t>EU Directive 2014/24/EC</w:t>
              </w:r>
            </w:hyperlink>
            <w:r w:rsidR="00F7668A" w:rsidRPr="004F68B0">
              <w:rPr>
                <w:rFonts w:ascii="Arial" w:hAnsi="Arial" w:cs="Arial"/>
              </w:rPr>
              <w:t xml:space="preserve"> </w:t>
            </w:r>
          </w:p>
          <w:p w14:paraId="5E902E0B" w14:textId="77777777" w:rsidR="002D5A51" w:rsidRPr="004F68B0" w:rsidRDefault="002D5A51" w:rsidP="00402850">
            <w:pPr>
              <w:numPr>
                <w:ilvl w:val="0"/>
                <w:numId w:val="4"/>
              </w:numPr>
              <w:autoSpaceDE/>
              <w:autoSpaceDN/>
              <w:ind w:left="1095"/>
              <w:jc w:val="both"/>
              <w:rPr>
                <w:rFonts w:ascii="Arial" w:hAnsi="Arial" w:cs="Arial"/>
              </w:rPr>
            </w:pPr>
            <w:r w:rsidRPr="004F68B0">
              <w:rPr>
                <w:rFonts w:ascii="Arial" w:hAnsi="Arial" w:cs="Arial"/>
              </w:rPr>
              <w:t>European Court of Justice and National Case Law</w:t>
            </w:r>
          </w:p>
          <w:p w14:paraId="1CD65D7D" w14:textId="77777777" w:rsidR="001607BF" w:rsidRPr="004F68B0" w:rsidRDefault="00417E53" w:rsidP="001607BF">
            <w:pPr>
              <w:numPr>
                <w:ilvl w:val="0"/>
                <w:numId w:val="4"/>
              </w:numPr>
              <w:autoSpaceDE/>
              <w:autoSpaceDN/>
              <w:ind w:left="1095"/>
              <w:jc w:val="both"/>
              <w:rPr>
                <w:rFonts w:ascii="Arial" w:hAnsi="Arial" w:cs="Arial"/>
              </w:rPr>
            </w:pPr>
            <w:hyperlink r:id="rId13" w:history="1">
              <w:r w:rsidR="001607BF" w:rsidRPr="004F68B0">
                <w:rPr>
                  <w:rStyle w:val="Hyperlink"/>
                  <w:rFonts w:ascii="Arial" w:hAnsi="Arial" w:cs="Arial"/>
                </w:rPr>
                <w:t>The Procurement Reform (Scotland) Act 201</w:t>
              </w:r>
              <w:r w:rsidR="00C64444" w:rsidRPr="004F68B0">
                <w:rPr>
                  <w:rStyle w:val="Hyperlink"/>
                  <w:rFonts w:ascii="Arial" w:hAnsi="Arial" w:cs="Arial"/>
                </w:rPr>
                <w:t>4</w:t>
              </w:r>
            </w:hyperlink>
          </w:p>
          <w:p w14:paraId="66CD50FC" w14:textId="77777777" w:rsidR="001607BF" w:rsidRPr="004F68B0" w:rsidRDefault="00417E53" w:rsidP="001607BF">
            <w:pPr>
              <w:numPr>
                <w:ilvl w:val="0"/>
                <w:numId w:val="4"/>
              </w:numPr>
              <w:autoSpaceDE/>
              <w:autoSpaceDN/>
              <w:ind w:left="1095"/>
              <w:jc w:val="both"/>
              <w:rPr>
                <w:rFonts w:ascii="Arial" w:hAnsi="Arial" w:cs="Arial"/>
              </w:rPr>
            </w:pPr>
            <w:hyperlink w:history="1">
              <w:r w:rsidR="001607BF" w:rsidRPr="004F68B0">
                <w:rPr>
                  <w:rStyle w:val="Hyperlink"/>
                  <w:rFonts w:ascii="Arial" w:hAnsi="Arial" w:cs="Arial"/>
                  <w:lang w:eastAsia="en-GB"/>
                </w:rPr>
                <w:t>Public Contracts (Scotland) Regulations 2015</w:t>
              </w:r>
            </w:hyperlink>
          </w:p>
          <w:p w14:paraId="6DA8C5CF" w14:textId="77777777" w:rsidR="002D5A51" w:rsidRPr="004F68B0" w:rsidRDefault="00417E53" w:rsidP="001607BF">
            <w:pPr>
              <w:numPr>
                <w:ilvl w:val="0"/>
                <w:numId w:val="4"/>
              </w:numPr>
              <w:autoSpaceDE/>
              <w:autoSpaceDN/>
              <w:ind w:left="1095"/>
              <w:jc w:val="both"/>
              <w:rPr>
                <w:rFonts w:ascii="Arial" w:hAnsi="Arial" w:cs="Arial"/>
              </w:rPr>
            </w:pPr>
            <w:hyperlink w:history="1">
              <w:r w:rsidR="001607BF" w:rsidRPr="004F68B0">
                <w:rPr>
                  <w:rStyle w:val="Hyperlink"/>
                  <w:rFonts w:ascii="Arial" w:hAnsi="Arial" w:cs="Arial"/>
                  <w:lang w:eastAsia="en-GB"/>
                </w:rPr>
                <w:t>Procurement (Scotland) Regulations 2016</w:t>
              </w:r>
            </w:hyperlink>
          </w:p>
          <w:p w14:paraId="7EB99679" w14:textId="01D38C3D" w:rsidR="002D5A51" w:rsidRPr="004F68B0" w:rsidRDefault="00417E53" w:rsidP="001607BF">
            <w:pPr>
              <w:numPr>
                <w:ilvl w:val="0"/>
                <w:numId w:val="4"/>
              </w:numPr>
              <w:autoSpaceDE/>
              <w:autoSpaceDN/>
              <w:ind w:left="1095"/>
              <w:jc w:val="both"/>
              <w:rPr>
                <w:rStyle w:val="Hyperlink"/>
                <w:rFonts w:ascii="Arial" w:hAnsi="Arial" w:cs="Arial"/>
                <w:color w:val="auto"/>
                <w:u w:val="none"/>
              </w:rPr>
            </w:pPr>
            <w:hyperlink w:history="1">
              <w:r w:rsidR="001607BF" w:rsidRPr="004F68B0">
                <w:rPr>
                  <w:rStyle w:val="Hyperlink"/>
                  <w:rFonts w:ascii="Arial" w:hAnsi="Arial" w:cs="Arial"/>
                  <w:lang w:eastAsia="en-GB"/>
                </w:rPr>
                <w:t>Statutory Guidance under the Procurement Reform (Scotland) Act 2014</w:t>
              </w:r>
            </w:hyperlink>
          </w:p>
          <w:commentRangeStart w:id="84"/>
          <w:p w14:paraId="0699DE5B" w14:textId="53E2BA02" w:rsidR="00C27BB4" w:rsidRPr="004F68B0" w:rsidDel="00FB7152" w:rsidRDefault="004930D2" w:rsidP="001607BF">
            <w:pPr>
              <w:numPr>
                <w:ilvl w:val="0"/>
                <w:numId w:val="4"/>
              </w:numPr>
              <w:autoSpaceDE/>
              <w:autoSpaceDN/>
              <w:ind w:left="1095"/>
              <w:jc w:val="both"/>
              <w:rPr>
                <w:del w:id="85" w:author="Janice Shields" w:date="2020-06-16T10:14:00Z"/>
                <w:rFonts w:ascii="Arial" w:hAnsi="Arial" w:cs="Arial"/>
              </w:rPr>
            </w:pPr>
            <w:del w:id="86" w:author="Janice Shields" w:date="2020-06-16T10:14:00Z">
              <w:r w:rsidDel="00FB7152">
                <w:rPr>
                  <w:rStyle w:val="Hyperlink"/>
                  <w:rFonts w:ascii="Arial" w:hAnsi="Arial" w:cs="Arial"/>
                </w:rPr>
                <w:fldChar w:fldCharType="begin"/>
              </w:r>
              <w:r w:rsidDel="00FB7152">
                <w:rPr>
                  <w:rStyle w:val="Hyperlink"/>
                  <w:rFonts w:ascii="Arial" w:hAnsi="Arial" w:cs="Arial"/>
                </w:rPr>
                <w:delInstrText xml:space="preserve"> HYPERLINK "https://www.gov.scot/publications/construction-handbook---cpn-6-2019/" </w:delInstrText>
              </w:r>
              <w:r w:rsidDel="00FB7152">
                <w:rPr>
                  <w:rStyle w:val="Hyperlink"/>
                  <w:rFonts w:ascii="Arial" w:hAnsi="Arial" w:cs="Arial"/>
                </w:rPr>
                <w:fldChar w:fldCharType="separate"/>
              </w:r>
              <w:r w:rsidR="004D57CA" w:rsidRPr="004F68B0" w:rsidDel="00FB7152">
                <w:rPr>
                  <w:rStyle w:val="Hyperlink"/>
                  <w:rFonts w:ascii="Arial" w:hAnsi="Arial" w:cs="Arial"/>
                </w:rPr>
                <w:delText xml:space="preserve">Construction Procurement Handbook </w:delText>
              </w:r>
              <w:r w:rsidDel="00FB7152">
                <w:rPr>
                  <w:rStyle w:val="Hyperlink"/>
                  <w:rFonts w:ascii="Arial" w:hAnsi="Arial" w:cs="Arial"/>
                </w:rPr>
                <w:fldChar w:fldCharType="end"/>
              </w:r>
              <w:commentRangeEnd w:id="84"/>
              <w:r w:rsidDel="00FB7152">
                <w:rPr>
                  <w:rStyle w:val="CommentReference"/>
                </w:rPr>
                <w:commentReference w:id="84"/>
              </w:r>
            </w:del>
          </w:p>
          <w:p w14:paraId="30CE9EF6" w14:textId="3C06B126" w:rsidR="00AE622B" w:rsidDel="00FB7152" w:rsidRDefault="00AE622B" w:rsidP="00402850">
            <w:pPr>
              <w:autoSpaceDE/>
              <w:autoSpaceDN/>
              <w:jc w:val="both"/>
              <w:rPr>
                <w:del w:id="87" w:author="Janice Shields" w:date="2020-06-16T10:14:00Z"/>
                <w:rFonts w:ascii="Arial" w:hAnsi="Arial" w:cs="Arial"/>
                <w:lang w:eastAsia="en-GB"/>
              </w:rPr>
            </w:pPr>
          </w:p>
          <w:p w14:paraId="2979EFEE" w14:textId="45F654AD" w:rsidR="004D57CA" w:rsidRDefault="004D57CA" w:rsidP="00402850">
            <w:pPr>
              <w:autoSpaceDE/>
              <w:autoSpaceDN/>
              <w:jc w:val="both"/>
              <w:rPr>
                <w:rFonts w:ascii="Arial" w:hAnsi="Arial" w:cs="Arial"/>
                <w:lang w:eastAsia="en-GB"/>
              </w:rPr>
            </w:pPr>
          </w:p>
          <w:p w14:paraId="161B5B2C" w14:textId="7BF3FAB6" w:rsidR="004D57CA" w:rsidDel="00632561" w:rsidRDefault="004D57CA" w:rsidP="00402850">
            <w:pPr>
              <w:autoSpaceDE/>
              <w:autoSpaceDN/>
              <w:jc w:val="both"/>
              <w:rPr>
                <w:del w:id="88" w:author="Janice Shields" w:date="2020-06-18T14:21:00Z"/>
                <w:rFonts w:ascii="Arial" w:hAnsi="Arial" w:cs="Arial"/>
                <w:lang w:eastAsia="en-GB"/>
              </w:rPr>
            </w:pPr>
          </w:p>
          <w:p w14:paraId="45392102" w14:textId="7681E803" w:rsidR="004D57CA" w:rsidDel="00632561" w:rsidRDefault="004D57CA" w:rsidP="00402850">
            <w:pPr>
              <w:autoSpaceDE/>
              <w:autoSpaceDN/>
              <w:jc w:val="both"/>
              <w:rPr>
                <w:del w:id="89" w:author="Janice Shields" w:date="2020-06-18T14:21:00Z"/>
                <w:rFonts w:ascii="Arial" w:hAnsi="Arial" w:cs="Arial"/>
                <w:lang w:eastAsia="en-GB"/>
              </w:rPr>
            </w:pPr>
          </w:p>
          <w:p w14:paraId="07E22D91" w14:textId="20FE8060" w:rsidR="004D57CA" w:rsidDel="00632561" w:rsidRDefault="004D57CA" w:rsidP="00402850">
            <w:pPr>
              <w:autoSpaceDE/>
              <w:autoSpaceDN/>
              <w:jc w:val="both"/>
              <w:rPr>
                <w:del w:id="90" w:author="Janice Shields" w:date="2020-06-18T14:21:00Z"/>
                <w:rFonts w:ascii="Arial" w:hAnsi="Arial" w:cs="Arial"/>
                <w:lang w:eastAsia="en-GB"/>
              </w:rPr>
            </w:pPr>
          </w:p>
          <w:p w14:paraId="5471756A" w14:textId="77777777" w:rsidR="004D57CA" w:rsidRPr="004F68B0" w:rsidRDefault="004D57CA" w:rsidP="00402850">
            <w:pPr>
              <w:autoSpaceDE/>
              <w:autoSpaceDN/>
              <w:jc w:val="both"/>
              <w:rPr>
                <w:rFonts w:ascii="Arial" w:hAnsi="Arial" w:cs="Arial"/>
                <w:lang w:eastAsia="en-GB"/>
              </w:rPr>
            </w:pPr>
          </w:p>
          <w:p w14:paraId="01B518B7" w14:textId="77777777" w:rsidR="00000BF6" w:rsidRPr="004F68B0" w:rsidRDefault="00000BF6" w:rsidP="00402850">
            <w:pPr>
              <w:pStyle w:val="ListParagraph"/>
              <w:numPr>
                <w:ilvl w:val="0"/>
                <w:numId w:val="3"/>
              </w:numPr>
              <w:ind w:left="709" w:hanging="709"/>
              <w:jc w:val="both"/>
              <w:rPr>
                <w:rFonts w:ascii="Arial" w:hAnsi="Arial" w:cs="Arial"/>
                <w:b/>
              </w:rPr>
            </w:pPr>
            <w:r w:rsidRPr="004F68B0">
              <w:rPr>
                <w:rFonts w:ascii="Arial" w:hAnsi="Arial" w:cs="Arial"/>
                <w:b/>
              </w:rPr>
              <w:t xml:space="preserve">LINK TO </w:t>
            </w:r>
            <w:r w:rsidR="00502173" w:rsidRPr="004F68B0">
              <w:rPr>
                <w:rFonts w:ascii="Arial" w:hAnsi="Arial" w:cs="Arial"/>
                <w:b/>
              </w:rPr>
              <w:t>OTHER POLICIES</w:t>
            </w:r>
            <w:r w:rsidR="003503BD" w:rsidRPr="004F68B0">
              <w:rPr>
                <w:rFonts w:ascii="Arial" w:hAnsi="Arial" w:cs="Arial"/>
                <w:b/>
              </w:rPr>
              <w:t xml:space="preserve"> &amp; SCOTTISH SOCIAL HOUSING CHARTER</w:t>
            </w:r>
          </w:p>
          <w:p w14:paraId="1B81D3B0" w14:textId="77777777" w:rsidR="00AE622B" w:rsidRPr="004F68B0" w:rsidRDefault="00AE622B" w:rsidP="00402850">
            <w:pPr>
              <w:pStyle w:val="ListParagraph"/>
              <w:ind w:left="709"/>
              <w:jc w:val="both"/>
              <w:rPr>
                <w:rFonts w:ascii="Arial" w:hAnsi="Arial" w:cs="Arial"/>
                <w:b/>
              </w:rPr>
            </w:pPr>
          </w:p>
          <w:p w14:paraId="5EA2CB0C" w14:textId="77777777" w:rsidR="00502173" w:rsidRPr="004F68B0" w:rsidRDefault="00502173" w:rsidP="00402850">
            <w:pPr>
              <w:pStyle w:val="ListParagraph"/>
              <w:numPr>
                <w:ilvl w:val="1"/>
                <w:numId w:val="2"/>
              </w:numPr>
              <w:ind w:left="709" w:hanging="709"/>
              <w:jc w:val="both"/>
              <w:rPr>
                <w:rFonts w:ascii="Arial" w:hAnsi="Arial" w:cs="Arial"/>
                <w:b/>
              </w:rPr>
            </w:pPr>
            <w:r w:rsidRPr="004F68B0">
              <w:rPr>
                <w:rFonts w:ascii="Arial" w:hAnsi="Arial" w:cs="Arial"/>
              </w:rPr>
              <w:t>This policy seeks to comply with</w:t>
            </w:r>
            <w:r w:rsidR="003503BD" w:rsidRPr="004F68B0">
              <w:rPr>
                <w:rFonts w:ascii="Arial" w:hAnsi="Arial" w:cs="Arial"/>
              </w:rPr>
              <w:t xml:space="preserve"> the following policies</w:t>
            </w:r>
            <w:r w:rsidR="0083610B" w:rsidRPr="004F68B0">
              <w:rPr>
                <w:rFonts w:ascii="Arial" w:hAnsi="Arial" w:cs="Arial"/>
              </w:rPr>
              <w:t xml:space="preserve"> and strategy documents</w:t>
            </w:r>
            <w:r w:rsidRPr="004F68B0">
              <w:rPr>
                <w:rFonts w:ascii="Arial" w:hAnsi="Arial" w:cs="Arial"/>
              </w:rPr>
              <w:t>:</w:t>
            </w:r>
          </w:p>
          <w:p w14:paraId="26548079" w14:textId="77777777" w:rsidR="00502173" w:rsidRPr="004F68B0" w:rsidRDefault="00502173" w:rsidP="00402850">
            <w:pPr>
              <w:pStyle w:val="ListParagraph"/>
              <w:ind w:left="1440"/>
              <w:jc w:val="both"/>
              <w:rPr>
                <w:rFonts w:ascii="Arial" w:hAnsi="Arial" w:cs="Arial"/>
              </w:rPr>
            </w:pPr>
          </w:p>
          <w:p w14:paraId="2924F06E" w14:textId="776DE70A" w:rsidR="00AE0032" w:rsidRPr="00AE0032" w:rsidRDefault="0083610B" w:rsidP="00AE0032">
            <w:pPr>
              <w:pStyle w:val="ListParagraph"/>
              <w:numPr>
                <w:ilvl w:val="0"/>
                <w:numId w:val="5"/>
              </w:numPr>
              <w:ind w:left="1084"/>
              <w:contextualSpacing/>
              <w:jc w:val="both"/>
              <w:rPr>
                <w:rFonts w:ascii="Arial" w:hAnsi="Arial" w:cs="Arial"/>
              </w:rPr>
            </w:pPr>
            <w:r w:rsidRPr="004F68B0">
              <w:rPr>
                <w:rFonts w:ascii="Arial" w:hAnsi="Arial" w:cs="Arial"/>
              </w:rPr>
              <w:t>B</w:t>
            </w:r>
            <w:r w:rsidR="00AE0032">
              <w:rPr>
                <w:rFonts w:ascii="Arial" w:hAnsi="Arial" w:cs="Arial"/>
              </w:rPr>
              <w:t>usiness Plan</w:t>
            </w:r>
          </w:p>
          <w:p w14:paraId="08FA391F" w14:textId="77777777" w:rsidR="00502173" w:rsidRPr="004F68B0" w:rsidRDefault="00502173" w:rsidP="00402850">
            <w:pPr>
              <w:pStyle w:val="ListParagraph"/>
              <w:numPr>
                <w:ilvl w:val="0"/>
                <w:numId w:val="5"/>
              </w:numPr>
              <w:ind w:left="1084"/>
              <w:contextualSpacing/>
              <w:jc w:val="both"/>
              <w:rPr>
                <w:rFonts w:ascii="Arial" w:hAnsi="Arial" w:cs="Arial"/>
              </w:rPr>
            </w:pPr>
            <w:r w:rsidRPr="004F68B0">
              <w:rPr>
                <w:rFonts w:ascii="Arial" w:hAnsi="Arial" w:cs="Arial"/>
              </w:rPr>
              <w:t xml:space="preserve">Risk </w:t>
            </w:r>
            <w:r w:rsidR="00E06C8C" w:rsidRPr="004F68B0">
              <w:rPr>
                <w:rFonts w:ascii="Arial" w:hAnsi="Arial" w:cs="Arial"/>
              </w:rPr>
              <w:t xml:space="preserve">Management </w:t>
            </w:r>
            <w:r w:rsidRPr="004F68B0">
              <w:rPr>
                <w:rFonts w:ascii="Arial" w:hAnsi="Arial" w:cs="Arial"/>
              </w:rPr>
              <w:t xml:space="preserve">Strategy:  policy complements the strategy by addressing and minimising risks arising from fraud, dishonest or bribery involving competitor organisations or contractors/consultants performance or charges, also contributes to protecting the Group’s good reputation. </w:t>
            </w:r>
          </w:p>
          <w:p w14:paraId="026E1768" w14:textId="77777777" w:rsidR="00502173" w:rsidRPr="004F68B0" w:rsidRDefault="003503BD" w:rsidP="00402850">
            <w:pPr>
              <w:numPr>
                <w:ilvl w:val="0"/>
                <w:numId w:val="5"/>
              </w:numPr>
              <w:autoSpaceDE/>
              <w:autoSpaceDN/>
              <w:ind w:left="1084"/>
              <w:jc w:val="both"/>
              <w:rPr>
                <w:rFonts w:ascii="Arial" w:hAnsi="Arial" w:cs="Arial"/>
              </w:rPr>
            </w:pPr>
            <w:r w:rsidRPr="004F68B0">
              <w:rPr>
                <w:rFonts w:ascii="Arial" w:hAnsi="Arial" w:cs="Arial"/>
              </w:rPr>
              <w:t>Entitlements, Payments &amp; Benefits Policy</w:t>
            </w:r>
          </w:p>
          <w:p w14:paraId="5484ACA6" w14:textId="77777777" w:rsidR="003503BD" w:rsidRPr="004F68B0" w:rsidRDefault="003503BD" w:rsidP="00402850">
            <w:pPr>
              <w:numPr>
                <w:ilvl w:val="0"/>
                <w:numId w:val="5"/>
              </w:numPr>
              <w:autoSpaceDE/>
              <w:autoSpaceDN/>
              <w:ind w:left="1084"/>
              <w:jc w:val="both"/>
              <w:rPr>
                <w:rFonts w:ascii="Arial" w:hAnsi="Arial" w:cs="Arial"/>
              </w:rPr>
            </w:pPr>
            <w:r w:rsidRPr="004F68B0">
              <w:rPr>
                <w:rFonts w:ascii="Arial" w:hAnsi="Arial" w:cs="Arial"/>
              </w:rPr>
              <w:t>Financial Regulations</w:t>
            </w:r>
          </w:p>
          <w:p w14:paraId="00E03B2C" w14:textId="77777777" w:rsidR="00502173" w:rsidRPr="004F68B0" w:rsidRDefault="00502173" w:rsidP="00402850">
            <w:pPr>
              <w:numPr>
                <w:ilvl w:val="0"/>
                <w:numId w:val="5"/>
              </w:numPr>
              <w:autoSpaceDE/>
              <w:autoSpaceDN/>
              <w:ind w:left="1084"/>
              <w:jc w:val="both"/>
              <w:rPr>
                <w:rFonts w:ascii="Arial" w:hAnsi="Arial" w:cs="Arial"/>
              </w:rPr>
            </w:pPr>
            <w:r w:rsidRPr="004F68B0">
              <w:rPr>
                <w:rFonts w:ascii="Arial" w:hAnsi="Arial" w:cs="Arial"/>
              </w:rPr>
              <w:t>Fraud, Bribery and Money Laundering Policy</w:t>
            </w:r>
          </w:p>
          <w:p w14:paraId="354AA974" w14:textId="77777777" w:rsidR="003503BD" w:rsidRPr="004F68B0" w:rsidRDefault="003503BD" w:rsidP="00402850">
            <w:pPr>
              <w:numPr>
                <w:ilvl w:val="0"/>
                <w:numId w:val="5"/>
              </w:numPr>
              <w:autoSpaceDE/>
              <w:autoSpaceDN/>
              <w:ind w:left="1084"/>
              <w:jc w:val="both"/>
              <w:rPr>
                <w:rFonts w:ascii="Arial" w:hAnsi="Arial" w:cs="Arial"/>
              </w:rPr>
            </w:pPr>
            <w:r w:rsidRPr="004F68B0">
              <w:rPr>
                <w:rFonts w:ascii="Arial" w:hAnsi="Arial" w:cs="Arial"/>
              </w:rPr>
              <w:t>Whistleblowing Policy</w:t>
            </w:r>
          </w:p>
          <w:p w14:paraId="0C538FE7" w14:textId="77777777" w:rsidR="003503BD" w:rsidRPr="004F68B0" w:rsidRDefault="003503BD" w:rsidP="00402850">
            <w:pPr>
              <w:shd w:val="clear" w:color="auto" w:fill="FFFFFF"/>
              <w:jc w:val="both"/>
              <w:rPr>
                <w:rFonts w:ascii="Arial" w:hAnsi="Arial" w:cs="Arial"/>
                <w:b/>
                <w:bCs/>
                <w:color w:val="000000"/>
                <w:lang w:eastAsia="en-GB"/>
              </w:rPr>
            </w:pPr>
            <w:r w:rsidRPr="004F68B0">
              <w:rPr>
                <w:rFonts w:ascii="Arial" w:hAnsi="Arial" w:cs="Arial"/>
                <w:b/>
                <w:bCs/>
                <w:color w:val="000000"/>
                <w:lang w:eastAsia="en-GB"/>
              </w:rPr>
              <w:t xml:space="preserve"> </w:t>
            </w:r>
          </w:p>
          <w:p w14:paraId="7CC437D7" w14:textId="7AA78F74" w:rsidR="001F635B" w:rsidRPr="004F68B0" w:rsidRDefault="001F635B" w:rsidP="00083EE3">
            <w:pPr>
              <w:pStyle w:val="ListParagraph"/>
              <w:widowControl w:val="0"/>
              <w:numPr>
                <w:ilvl w:val="1"/>
                <w:numId w:val="2"/>
              </w:numPr>
              <w:ind w:left="746" w:hanging="709"/>
              <w:jc w:val="both"/>
              <w:rPr>
                <w:rFonts w:ascii="Arial" w:hAnsi="Arial" w:cs="Arial"/>
              </w:rPr>
            </w:pPr>
            <w:r w:rsidRPr="004F68B0">
              <w:rPr>
                <w:rFonts w:ascii="Arial" w:hAnsi="Arial" w:cs="Arial"/>
              </w:rPr>
              <w:t xml:space="preserve">This policy statement supports </w:t>
            </w:r>
            <w:del w:id="91" w:author="Lauren Little" w:date="2020-06-12T11:28:00Z">
              <w:r w:rsidR="00857D5E" w:rsidDel="00CB7433">
                <w:rPr>
                  <w:rFonts w:ascii="Arial" w:hAnsi="Arial" w:cs="Arial"/>
                </w:rPr>
                <w:delText>Ruchazie</w:delText>
              </w:r>
              <w:r w:rsidRPr="004F68B0" w:rsidDel="00CB7433">
                <w:rPr>
                  <w:rFonts w:ascii="Arial" w:hAnsi="Arial" w:cs="Arial"/>
                </w:rPr>
                <w:delText xml:space="preserve"> Housing</w:delText>
              </w:r>
            </w:del>
            <w:ins w:id="92" w:author="Lauren Little" w:date="2020-06-12T11:28:00Z">
              <w:r w:rsidR="00CB7433">
                <w:rPr>
                  <w:rFonts w:ascii="Arial" w:hAnsi="Arial" w:cs="Arial"/>
                </w:rPr>
                <w:t>the</w:t>
              </w:r>
            </w:ins>
            <w:r w:rsidRPr="004F68B0">
              <w:rPr>
                <w:rFonts w:ascii="Arial" w:hAnsi="Arial" w:cs="Arial"/>
              </w:rPr>
              <w:t xml:space="preserve"> Association in achieving the following relevant Charter Outcomes and Standards:</w:t>
            </w:r>
          </w:p>
          <w:p w14:paraId="0E9F2E07" w14:textId="77777777" w:rsidR="001F635B" w:rsidRPr="004F68B0" w:rsidRDefault="001F635B" w:rsidP="00402850">
            <w:pPr>
              <w:pStyle w:val="ListParagraph"/>
              <w:widowControl w:val="0"/>
              <w:ind w:left="375"/>
              <w:jc w:val="both"/>
              <w:rPr>
                <w:rFonts w:ascii="Arial" w:hAnsi="Arial" w:cs="Arial"/>
              </w:rPr>
            </w:pPr>
          </w:p>
          <w:p w14:paraId="0BB5889B" w14:textId="77777777" w:rsidR="002C4787" w:rsidRPr="004F68B0" w:rsidRDefault="008D2345" w:rsidP="00402850">
            <w:pPr>
              <w:pStyle w:val="ListParagraph"/>
              <w:shd w:val="clear" w:color="auto" w:fill="FFFFFF"/>
              <w:ind w:left="709"/>
              <w:jc w:val="both"/>
              <w:rPr>
                <w:rFonts w:ascii="Arial" w:hAnsi="Arial" w:cs="Arial"/>
                <w:bCs/>
                <w:i/>
                <w:color w:val="000000"/>
                <w:lang w:eastAsia="en-GB"/>
              </w:rPr>
            </w:pPr>
            <w:r w:rsidRPr="004F68B0">
              <w:rPr>
                <w:rFonts w:ascii="Arial" w:hAnsi="Arial" w:cs="Arial"/>
                <w:bCs/>
                <w:i/>
                <w:color w:val="000000"/>
                <w:lang w:eastAsia="en-GB"/>
              </w:rPr>
              <w:t xml:space="preserve">Indicator 13:  </w:t>
            </w:r>
            <w:r w:rsidR="002C4787" w:rsidRPr="004F68B0">
              <w:rPr>
                <w:rFonts w:ascii="Arial" w:hAnsi="Arial" w:cs="Arial"/>
                <w:bCs/>
                <w:i/>
                <w:color w:val="000000"/>
                <w:lang w:eastAsia="en-GB"/>
              </w:rPr>
              <w:t>Value for money</w:t>
            </w:r>
          </w:p>
          <w:p w14:paraId="4E464F6A" w14:textId="77777777" w:rsidR="003503BD" w:rsidRPr="004F68B0" w:rsidRDefault="003503BD" w:rsidP="00402850">
            <w:pPr>
              <w:pStyle w:val="ListParagraph"/>
              <w:shd w:val="clear" w:color="auto" w:fill="FFFFFF"/>
              <w:ind w:left="993"/>
              <w:jc w:val="both"/>
              <w:rPr>
                <w:rFonts w:ascii="Arial" w:hAnsi="Arial" w:cs="Arial"/>
                <w:i/>
                <w:color w:val="000000"/>
                <w:lang w:eastAsia="en-GB"/>
              </w:rPr>
            </w:pPr>
          </w:p>
          <w:p w14:paraId="7A617CAE" w14:textId="77777777" w:rsidR="002C4787" w:rsidRPr="004F68B0" w:rsidRDefault="002C4787" w:rsidP="004D57CA">
            <w:pPr>
              <w:pStyle w:val="ListParagraph"/>
              <w:shd w:val="clear" w:color="auto" w:fill="FFFFFF"/>
              <w:jc w:val="both"/>
              <w:rPr>
                <w:rFonts w:ascii="Arial" w:hAnsi="Arial" w:cs="Arial"/>
                <w:i/>
                <w:color w:val="000000"/>
                <w:lang w:eastAsia="en-GB"/>
              </w:rPr>
            </w:pPr>
            <w:r w:rsidRPr="004F68B0">
              <w:rPr>
                <w:rFonts w:ascii="Arial" w:hAnsi="Arial" w:cs="Arial"/>
                <w:i/>
                <w:color w:val="000000"/>
                <w:lang w:eastAsia="en-GB"/>
              </w:rPr>
              <w:t>Social landlords manage all aspects of their businesses so that:</w:t>
            </w:r>
          </w:p>
          <w:p w14:paraId="08F923FD" w14:textId="77777777" w:rsidR="00502173" w:rsidRPr="004F68B0" w:rsidRDefault="00502173" w:rsidP="004D57CA">
            <w:pPr>
              <w:shd w:val="clear" w:color="auto" w:fill="FFFFFF"/>
              <w:jc w:val="both"/>
              <w:rPr>
                <w:rFonts w:ascii="Arial" w:hAnsi="Arial" w:cs="Arial"/>
                <w:b/>
                <w:bCs/>
                <w:i/>
                <w:color w:val="000000"/>
                <w:lang w:eastAsia="en-GB"/>
              </w:rPr>
            </w:pPr>
          </w:p>
          <w:p w14:paraId="58E64F4A" w14:textId="77777777" w:rsidR="002C4787" w:rsidRPr="004F68B0" w:rsidRDefault="008D2345" w:rsidP="004D57CA">
            <w:pPr>
              <w:shd w:val="clear" w:color="auto" w:fill="FFFFFF"/>
              <w:autoSpaceDE/>
              <w:autoSpaceDN/>
              <w:ind w:left="720"/>
              <w:jc w:val="both"/>
              <w:rPr>
                <w:rFonts w:ascii="Arial" w:hAnsi="Arial" w:cs="Arial"/>
                <w:i/>
                <w:iCs/>
                <w:color w:val="000000"/>
                <w:lang w:eastAsia="en-GB"/>
              </w:rPr>
            </w:pPr>
            <w:r w:rsidRPr="004F68B0">
              <w:rPr>
                <w:rFonts w:ascii="Arial" w:hAnsi="Arial" w:cs="Arial"/>
                <w:i/>
                <w:iCs/>
                <w:color w:val="000000"/>
                <w:lang w:eastAsia="en-GB"/>
              </w:rPr>
              <w:t>T</w:t>
            </w:r>
            <w:r w:rsidR="002C4787" w:rsidRPr="004F68B0">
              <w:rPr>
                <w:rFonts w:ascii="Arial" w:hAnsi="Arial" w:cs="Arial"/>
                <w:i/>
                <w:iCs/>
                <w:color w:val="000000"/>
                <w:lang w:eastAsia="en-GB"/>
              </w:rPr>
              <w:t>enants, owners and other customers receive services that provide continually improving value for the rent and other charges they pay.</w:t>
            </w:r>
          </w:p>
          <w:p w14:paraId="167CB46F" w14:textId="77777777" w:rsidR="008D2345" w:rsidRPr="004F68B0" w:rsidRDefault="008D2345" w:rsidP="004D57CA">
            <w:pPr>
              <w:shd w:val="clear" w:color="auto" w:fill="FFFFFF"/>
              <w:autoSpaceDE/>
              <w:autoSpaceDN/>
              <w:ind w:left="436"/>
              <w:jc w:val="both"/>
              <w:rPr>
                <w:rFonts w:ascii="Arial" w:hAnsi="Arial" w:cs="Arial"/>
                <w:i/>
                <w:color w:val="000000"/>
                <w:lang w:eastAsia="en-GB"/>
              </w:rPr>
            </w:pPr>
          </w:p>
          <w:p w14:paraId="5BBD15F6" w14:textId="459487FB" w:rsidR="004D57CA" w:rsidRDefault="002C4787" w:rsidP="004D57CA">
            <w:pPr>
              <w:shd w:val="clear" w:color="auto" w:fill="FFFFFF"/>
              <w:autoSpaceDE/>
              <w:autoSpaceDN/>
              <w:ind w:left="720"/>
              <w:jc w:val="both"/>
              <w:rPr>
                <w:rFonts w:ascii="Arial" w:hAnsi="Arial" w:cs="Arial"/>
                <w:i/>
                <w:color w:val="000000"/>
                <w:lang w:eastAsia="en-GB"/>
              </w:rPr>
            </w:pPr>
            <w:r w:rsidRPr="004F68B0">
              <w:rPr>
                <w:rFonts w:ascii="Arial" w:hAnsi="Arial" w:cs="Arial"/>
                <w:i/>
                <w:color w:val="000000"/>
                <w:lang w:eastAsia="en-GB"/>
              </w:rPr>
              <w:t>This standard covers the efficient and effective management of services. It includes minimising the time houses are empty; managing arrears and all resources effectively; controlling costs; getting value out of contracts; and giving better value for money by increasing the quality of services with minimum extra cost to tenants, owners and other customers</w:t>
            </w:r>
          </w:p>
          <w:p w14:paraId="6E318DEF" w14:textId="7E1EFD49" w:rsidR="004D57CA" w:rsidRDefault="004D57CA" w:rsidP="004D57CA">
            <w:pPr>
              <w:shd w:val="clear" w:color="auto" w:fill="FFFFFF"/>
              <w:autoSpaceDE/>
              <w:autoSpaceDN/>
              <w:ind w:left="720"/>
              <w:jc w:val="both"/>
              <w:rPr>
                <w:rFonts w:ascii="Arial" w:hAnsi="Arial" w:cs="Arial"/>
                <w:i/>
                <w:color w:val="000000"/>
                <w:lang w:eastAsia="en-GB"/>
              </w:rPr>
            </w:pPr>
          </w:p>
          <w:p w14:paraId="05E7D647" w14:textId="77777777" w:rsidR="004D57CA" w:rsidRPr="004F68B0" w:rsidRDefault="004D57CA" w:rsidP="004D57CA">
            <w:pPr>
              <w:shd w:val="clear" w:color="auto" w:fill="FFFFFF"/>
              <w:autoSpaceDE/>
              <w:autoSpaceDN/>
              <w:ind w:left="720"/>
              <w:jc w:val="both"/>
              <w:rPr>
                <w:rFonts w:ascii="Arial" w:hAnsi="Arial" w:cs="Arial"/>
                <w:i/>
                <w:color w:val="000000"/>
                <w:lang w:eastAsia="en-GB"/>
              </w:rPr>
            </w:pPr>
          </w:p>
          <w:p w14:paraId="3227933B" w14:textId="0E9CAF1A" w:rsidR="00083EE3" w:rsidRPr="004F68B0" w:rsidRDefault="00B4111F" w:rsidP="004D57CA">
            <w:pPr>
              <w:pStyle w:val="ListParagraph"/>
              <w:numPr>
                <w:ilvl w:val="0"/>
                <w:numId w:val="3"/>
              </w:numPr>
              <w:ind w:left="709" w:hanging="709"/>
              <w:jc w:val="both"/>
              <w:rPr>
                <w:rFonts w:ascii="Arial" w:hAnsi="Arial" w:cs="Arial"/>
                <w:b/>
              </w:rPr>
            </w:pPr>
            <w:r w:rsidRPr="004F68B0">
              <w:rPr>
                <w:rFonts w:ascii="Arial" w:hAnsi="Arial" w:cs="Arial"/>
                <w:b/>
              </w:rPr>
              <w:t>MANAGEMENT RESPONSIBILITIES</w:t>
            </w:r>
          </w:p>
          <w:p w14:paraId="2379D36F" w14:textId="77777777" w:rsidR="00B4111F" w:rsidRPr="004F68B0" w:rsidRDefault="00B4111F" w:rsidP="004D57CA">
            <w:pPr>
              <w:pStyle w:val="ListParagraph"/>
              <w:ind w:left="709"/>
              <w:jc w:val="both"/>
              <w:rPr>
                <w:rFonts w:ascii="Arial" w:hAnsi="Arial" w:cs="Arial"/>
                <w:b/>
              </w:rPr>
            </w:pPr>
          </w:p>
          <w:p w14:paraId="5535B7C1" w14:textId="5367EF05" w:rsidR="001F635B" w:rsidRPr="00AE0032" w:rsidRDefault="001F635B" w:rsidP="00AE0032">
            <w:pPr>
              <w:pStyle w:val="ListParagraph"/>
              <w:numPr>
                <w:ilvl w:val="1"/>
                <w:numId w:val="3"/>
              </w:numPr>
              <w:ind w:left="709" w:hanging="709"/>
              <w:jc w:val="both"/>
              <w:rPr>
                <w:rFonts w:ascii="Arial" w:hAnsi="Arial" w:cs="Arial"/>
              </w:rPr>
            </w:pPr>
            <w:r w:rsidRPr="00AE0032">
              <w:rPr>
                <w:rFonts w:ascii="Arial" w:hAnsi="Arial" w:cs="Arial"/>
              </w:rPr>
              <w:t>It is the overall responsibility of the</w:t>
            </w:r>
            <w:r w:rsidR="004C72B2" w:rsidRPr="00AE0032">
              <w:rPr>
                <w:rFonts w:ascii="Arial" w:hAnsi="Arial" w:cs="Arial"/>
              </w:rPr>
              <w:t xml:space="preserve"> </w:t>
            </w:r>
            <w:r w:rsidR="00AE0032" w:rsidRPr="00AE0032">
              <w:rPr>
                <w:rFonts w:ascii="Arial" w:hAnsi="Arial" w:cs="Arial"/>
              </w:rPr>
              <w:t>Director and the Management Committee</w:t>
            </w:r>
            <w:r w:rsidRPr="00AE0032">
              <w:rPr>
                <w:rFonts w:ascii="Arial" w:hAnsi="Arial" w:cs="Arial"/>
              </w:rPr>
              <w:t xml:space="preserve"> to ensure that the Association complies with all statutory duties placed on it by Procurement Legislation</w:t>
            </w:r>
            <w:r w:rsidR="00AE0032" w:rsidRPr="00AE0032">
              <w:rPr>
                <w:rFonts w:ascii="Arial" w:hAnsi="Arial" w:cs="Arial"/>
              </w:rPr>
              <w:t xml:space="preserve"> and includes</w:t>
            </w:r>
            <w:r w:rsidRPr="00AE0032">
              <w:rPr>
                <w:rFonts w:ascii="Arial" w:hAnsi="Arial" w:cs="Arial"/>
              </w:rPr>
              <w:t>:</w:t>
            </w:r>
          </w:p>
          <w:p w14:paraId="08D75470" w14:textId="77777777" w:rsidR="001F635B" w:rsidRPr="004F68B0" w:rsidRDefault="001F635B" w:rsidP="00402850">
            <w:pPr>
              <w:pStyle w:val="ListParagraph"/>
              <w:jc w:val="both"/>
              <w:rPr>
                <w:rFonts w:ascii="Arial" w:hAnsi="Arial" w:cs="Arial"/>
              </w:rPr>
            </w:pPr>
          </w:p>
          <w:p w14:paraId="47CF00B0" w14:textId="77777777" w:rsidR="001F635B" w:rsidRPr="004F68B0" w:rsidRDefault="001F635B" w:rsidP="00402850">
            <w:pPr>
              <w:numPr>
                <w:ilvl w:val="0"/>
                <w:numId w:val="6"/>
              </w:numPr>
              <w:adjustRightInd w:val="0"/>
              <w:ind w:left="1134" w:hanging="425"/>
              <w:jc w:val="both"/>
              <w:rPr>
                <w:rFonts w:ascii="Arial" w:hAnsi="Arial" w:cs="Arial"/>
              </w:rPr>
            </w:pPr>
            <w:r w:rsidRPr="004F68B0">
              <w:rPr>
                <w:rFonts w:ascii="Arial" w:hAnsi="Arial" w:cs="Arial"/>
              </w:rPr>
              <w:t>Implementation and the continuing review of this policy;</w:t>
            </w:r>
          </w:p>
          <w:p w14:paraId="6B5A3C06" w14:textId="77777777" w:rsidR="00F7668A" w:rsidRPr="004F68B0" w:rsidRDefault="001F635B" w:rsidP="00402850">
            <w:pPr>
              <w:numPr>
                <w:ilvl w:val="0"/>
                <w:numId w:val="6"/>
              </w:numPr>
              <w:adjustRightInd w:val="0"/>
              <w:ind w:left="1134" w:hanging="425"/>
              <w:jc w:val="both"/>
              <w:rPr>
                <w:rFonts w:ascii="Arial" w:hAnsi="Arial" w:cs="Arial"/>
              </w:rPr>
            </w:pPr>
            <w:r w:rsidRPr="004F68B0">
              <w:rPr>
                <w:rFonts w:ascii="Arial" w:hAnsi="Arial" w:cs="Arial"/>
              </w:rPr>
              <w:t>Ensuring that all staff who have a responsibility in implementing this policy are kept fully informed of developments in legislation and good practices relating to the management of procurement</w:t>
            </w:r>
            <w:r w:rsidR="00F7668A" w:rsidRPr="004F68B0">
              <w:rPr>
                <w:rFonts w:ascii="Arial" w:hAnsi="Arial" w:cs="Arial"/>
              </w:rPr>
              <w:t>;</w:t>
            </w:r>
          </w:p>
          <w:p w14:paraId="7FBD9515" w14:textId="77777777" w:rsidR="00362099" w:rsidRPr="004F68B0" w:rsidRDefault="001F635B" w:rsidP="00402850">
            <w:pPr>
              <w:numPr>
                <w:ilvl w:val="0"/>
                <w:numId w:val="6"/>
              </w:numPr>
              <w:adjustRightInd w:val="0"/>
              <w:ind w:left="1134" w:hanging="425"/>
              <w:jc w:val="both"/>
              <w:rPr>
                <w:rFonts w:ascii="Arial" w:hAnsi="Arial" w:cs="Arial"/>
              </w:rPr>
            </w:pPr>
            <w:r w:rsidRPr="004F68B0">
              <w:rPr>
                <w:rFonts w:ascii="Arial" w:hAnsi="Arial" w:cs="Arial"/>
              </w:rPr>
              <w:t xml:space="preserve">Ensuring competent staff </w:t>
            </w:r>
            <w:r w:rsidR="00F7668A" w:rsidRPr="004F68B0">
              <w:rPr>
                <w:rFonts w:ascii="Arial" w:hAnsi="Arial" w:cs="Arial"/>
              </w:rPr>
              <w:t xml:space="preserve">is </w:t>
            </w:r>
            <w:r w:rsidRPr="004F68B0">
              <w:rPr>
                <w:rFonts w:ascii="Arial" w:hAnsi="Arial" w:cs="Arial"/>
              </w:rPr>
              <w:t>employed in delivering the policy in compliance with legislatio</w:t>
            </w:r>
            <w:r w:rsidR="00F7668A" w:rsidRPr="004F68B0">
              <w:rPr>
                <w:rFonts w:ascii="Arial" w:hAnsi="Arial" w:cs="Arial"/>
              </w:rPr>
              <w:t>n, regulation and best practice; &amp;</w:t>
            </w:r>
          </w:p>
          <w:p w14:paraId="270D3DD7" w14:textId="77777777" w:rsidR="00F7668A" w:rsidRPr="004F68B0" w:rsidRDefault="00F7668A" w:rsidP="00402850">
            <w:pPr>
              <w:numPr>
                <w:ilvl w:val="0"/>
                <w:numId w:val="6"/>
              </w:numPr>
              <w:adjustRightInd w:val="0"/>
              <w:ind w:left="1134" w:hanging="425"/>
              <w:jc w:val="both"/>
              <w:rPr>
                <w:rFonts w:ascii="Arial" w:hAnsi="Arial" w:cs="Arial"/>
              </w:rPr>
            </w:pPr>
            <w:r w:rsidRPr="004F68B0">
              <w:rPr>
                <w:rFonts w:ascii="Arial" w:hAnsi="Arial" w:cs="Arial"/>
              </w:rPr>
              <w:t>Ensuring stakeholder engagement</w:t>
            </w:r>
            <w:r w:rsidR="00DA1833" w:rsidRPr="004F68B0">
              <w:rPr>
                <w:rFonts w:ascii="Arial" w:hAnsi="Arial" w:cs="Arial"/>
              </w:rPr>
              <w:t xml:space="preserve"> in procurement processes</w:t>
            </w:r>
            <w:r w:rsidRPr="004F68B0">
              <w:rPr>
                <w:rFonts w:ascii="Arial" w:hAnsi="Arial" w:cs="Arial"/>
              </w:rPr>
              <w:t>, as appropriate.</w:t>
            </w:r>
          </w:p>
          <w:p w14:paraId="420A3AA5" w14:textId="16781C10" w:rsidR="00362099" w:rsidRDefault="00362099" w:rsidP="00402850">
            <w:pPr>
              <w:adjustRightInd w:val="0"/>
              <w:jc w:val="both"/>
              <w:rPr>
                <w:rFonts w:ascii="Arial" w:hAnsi="Arial" w:cs="Arial"/>
              </w:rPr>
            </w:pPr>
          </w:p>
          <w:p w14:paraId="18D9479D" w14:textId="77777777" w:rsidR="004D57CA" w:rsidRPr="004F68B0" w:rsidRDefault="004D57CA" w:rsidP="00402850">
            <w:pPr>
              <w:adjustRightInd w:val="0"/>
              <w:jc w:val="both"/>
              <w:rPr>
                <w:rFonts w:ascii="Arial" w:hAnsi="Arial" w:cs="Arial"/>
              </w:rPr>
            </w:pPr>
          </w:p>
          <w:p w14:paraId="1D78A81B" w14:textId="77777777" w:rsidR="00362099" w:rsidRPr="004F68B0" w:rsidRDefault="00362099" w:rsidP="00402850">
            <w:pPr>
              <w:pStyle w:val="ListParagraph"/>
              <w:numPr>
                <w:ilvl w:val="0"/>
                <w:numId w:val="3"/>
              </w:numPr>
              <w:adjustRightInd w:val="0"/>
              <w:ind w:left="709" w:hanging="709"/>
              <w:jc w:val="both"/>
              <w:rPr>
                <w:rFonts w:ascii="Arial" w:hAnsi="Arial" w:cs="Arial"/>
                <w:b/>
              </w:rPr>
            </w:pPr>
            <w:r w:rsidRPr="004F68B0">
              <w:rPr>
                <w:rFonts w:ascii="Arial" w:hAnsi="Arial" w:cs="Arial"/>
                <w:b/>
              </w:rPr>
              <w:lastRenderedPageBreak/>
              <w:t xml:space="preserve">APPLICATION OF POLICY </w:t>
            </w:r>
          </w:p>
          <w:p w14:paraId="38D5D752" w14:textId="77777777" w:rsidR="00362099" w:rsidRPr="004F68B0" w:rsidRDefault="00362099" w:rsidP="00402850">
            <w:pPr>
              <w:adjustRightInd w:val="0"/>
              <w:jc w:val="both"/>
              <w:rPr>
                <w:rFonts w:ascii="Arial" w:hAnsi="Arial" w:cs="Arial"/>
              </w:rPr>
            </w:pPr>
          </w:p>
          <w:p w14:paraId="6BC57CD8" w14:textId="5977D0E6" w:rsidR="00CC0E8F" w:rsidRDefault="00362099" w:rsidP="00402850">
            <w:pPr>
              <w:pStyle w:val="ListParagraph"/>
              <w:numPr>
                <w:ilvl w:val="1"/>
                <w:numId w:val="3"/>
              </w:numPr>
              <w:adjustRightInd w:val="0"/>
              <w:ind w:left="709" w:hanging="709"/>
              <w:jc w:val="both"/>
              <w:rPr>
                <w:ins w:id="93" w:author="Lauren Little" w:date="2020-06-12T11:34:00Z"/>
                <w:rFonts w:ascii="Arial" w:hAnsi="Arial" w:cs="Arial"/>
              </w:rPr>
            </w:pPr>
            <w:commentRangeStart w:id="94"/>
            <w:r w:rsidRPr="004F68B0">
              <w:rPr>
                <w:rFonts w:ascii="Arial" w:hAnsi="Arial" w:cs="Arial"/>
              </w:rPr>
              <w:t>The</w:t>
            </w:r>
            <w:ins w:id="95" w:author="Lauren Little" w:date="2020-06-12T11:34:00Z">
              <w:r w:rsidR="00CB7433">
                <w:rPr>
                  <w:rFonts w:ascii="Arial" w:hAnsi="Arial" w:cs="Arial"/>
                </w:rPr>
                <w:t xml:space="preserve"> relevant aspects of the</w:t>
              </w:r>
            </w:ins>
            <w:r w:rsidRPr="004F68B0">
              <w:rPr>
                <w:rFonts w:ascii="Arial" w:hAnsi="Arial" w:cs="Arial"/>
              </w:rPr>
              <w:t xml:space="preserve"> </w:t>
            </w:r>
            <w:ins w:id="96" w:author="Lauren Little" w:date="2020-06-12T11:33:00Z">
              <w:r w:rsidR="00CB7433">
                <w:rPr>
                  <w:rFonts w:ascii="Arial" w:hAnsi="Arial" w:cs="Arial"/>
                </w:rPr>
                <w:t xml:space="preserve">EU Procurement Directive </w:t>
              </w:r>
            </w:ins>
            <w:ins w:id="97" w:author="Lauren Little" w:date="2020-06-12T11:34:00Z">
              <w:r w:rsidR="00CB7433">
                <w:rPr>
                  <w:rFonts w:ascii="Arial" w:hAnsi="Arial" w:cs="Arial"/>
                </w:rPr>
                <w:t>2014 for RSLs were transposed into Scots law by the Public Contracts (S) Regulations 2015</w:t>
              </w:r>
            </w:ins>
            <w:ins w:id="98" w:author="Lauren Little" w:date="2020-06-12T11:35:00Z">
              <w:r w:rsidR="00CC0E8F">
                <w:rPr>
                  <w:rFonts w:ascii="Arial" w:hAnsi="Arial" w:cs="Arial"/>
                </w:rPr>
                <w:t xml:space="preserve"> which apply to </w:t>
              </w:r>
            </w:ins>
            <w:ins w:id="99" w:author="Lauren Little" w:date="2020-06-12T11:40:00Z">
              <w:r w:rsidR="00626B1D">
                <w:rPr>
                  <w:rFonts w:ascii="Arial" w:hAnsi="Arial" w:cs="Arial"/>
                </w:rPr>
                <w:t xml:space="preserve">works, </w:t>
              </w:r>
            </w:ins>
            <w:ins w:id="100" w:author="Lauren Little" w:date="2020-06-12T11:35:00Z">
              <w:r w:rsidR="00CC0E8F">
                <w:rPr>
                  <w:rFonts w:ascii="Arial" w:hAnsi="Arial" w:cs="Arial"/>
                </w:rPr>
                <w:t xml:space="preserve">supplies and services contracts </w:t>
              </w:r>
            </w:ins>
            <w:ins w:id="101" w:author="Lauren Little" w:date="2020-06-12T11:40:00Z">
              <w:r w:rsidR="00626B1D">
                <w:rPr>
                  <w:rFonts w:ascii="Arial" w:hAnsi="Arial" w:cs="Arial"/>
                </w:rPr>
                <w:t>over set values (contained in Appendix 1)</w:t>
              </w:r>
            </w:ins>
            <w:ins w:id="102" w:author="Lauren Little" w:date="2020-06-12T11:34:00Z">
              <w:r w:rsidR="00CC0E8F">
                <w:rPr>
                  <w:rFonts w:ascii="Arial" w:hAnsi="Arial" w:cs="Arial"/>
                </w:rPr>
                <w:t>;</w:t>
              </w:r>
            </w:ins>
          </w:p>
          <w:p w14:paraId="1CFE9979" w14:textId="5AED8ECB" w:rsidR="00CC0E8F" w:rsidRDefault="00CC0E8F" w:rsidP="00402850">
            <w:pPr>
              <w:pStyle w:val="ListParagraph"/>
              <w:numPr>
                <w:ilvl w:val="1"/>
                <w:numId w:val="3"/>
              </w:numPr>
              <w:adjustRightInd w:val="0"/>
              <w:ind w:left="709" w:hanging="709"/>
              <w:jc w:val="both"/>
              <w:rPr>
                <w:ins w:id="103" w:author="Lauren Little" w:date="2020-06-12T11:38:00Z"/>
                <w:rFonts w:ascii="Arial" w:hAnsi="Arial" w:cs="Arial"/>
              </w:rPr>
            </w:pPr>
            <w:ins w:id="104" w:author="Lauren Little" w:date="2020-06-12T11:34:00Z">
              <w:r>
                <w:rPr>
                  <w:rFonts w:ascii="Arial" w:hAnsi="Arial" w:cs="Arial"/>
                </w:rPr>
                <w:t>Subsequ</w:t>
              </w:r>
            </w:ins>
            <w:ins w:id="105" w:author="Lauren Little" w:date="2020-06-12T11:35:00Z">
              <w:r>
                <w:rPr>
                  <w:rFonts w:ascii="Arial" w:hAnsi="Arial" w:cs="Arial"/>
                </w:rPr>
                <w:t xml:space="preserve">ently the </w:t>
              </w:r>
            </w:ins>
            <w:r w:rsidR="00362099" w:rsidRPr="004F68B0">
              <w:rPr>
                <w:rFonts w:ascii="Arial" w:hAnsi="Arial" w:cs="Arial"/>
              </w:rPr>
              <w:t xml:space="preserve">Procurement Reform (Scotland) Act 2014 </w:t>
            </w:r>
            <w:r w:rsidR="00310090" w:rsidRPr="004F68B0">
              <w:rPr>
                <w:rFonts w:ascii="Arial" w:hAnsi="Arial" w:cs="Arial"/>
              </w:rPr>
              <w:t xml:space="preserve">(the Act) </w:t>
            </w:r>
            <w:del w:id="106" w:author="Lauren Little" w:date="2020-06-12T11:35:00Z">
              <w:r w:rsidR="00362099" w:rsidRPr="004F68B0" w:rsidDel="00CC0E8F">
                <w:rPr>
                  <w:rFonts w:ascii="Arial" w:hAnsi="Arial" w:cs="Arial"/>
                </w:rPr>
                <w:delText>has now been</w:delText>
              </w:r>
            </w:del>
            <w:ins w:id="107" w:author="Lauren Little" w:date="2020-06-12T11:35:00Z">
              <w:r>
                <w:rPr>
                  <w:rFonts w:ascii="Arial" w:hAnsi="Arial" w:cs="Arial"/>
                </w:rPr>
                <w:t>was</w:t>
              </w:r>
            </w:ins>
            <w:r w:rsidR="00362099" w:rsidRPr="004F68B0">
              <w:rPr>
                <w:rFonts w:ascii="Arial" w:hAnsi="Arial" w:cs="Arial"/>
              </w:rPr>
              <w:t xml:space="preserve"> enacted into law </w:t>
            </w:r>
            <w:del w:id="108" w:author="Lauren Little" w:date="2020-06-12T11:37:00Z">
              <w:r w:rsidR="00362099" w:rsidRPr="004F68B0" w:rsidDel="00CC0E8F">
                <w:rPr>
                  <w:rFonts w:ascii="Arial" w:hAnsi="Arial" w:cs="Arial"/>
                </w:rPr>
                <w:delText>through three separate sets of regulations</w:delText>
              </w:r>
              <w:commentRangeEnd w:id="94"/>
              <w:r w:rsidR="004930D2" w:rsidDel="00CC0E8F">
                <w:rPr>
                  <w:rStyle w:val="CommentReference"/>
                </w:rPr>
                <w:commentReference w:id="94"/>
              </w:r>
            </w:del>
            <w:ins w:id="109" w:author="Lauren Little" w:date="2020-06-12T11:37:00Z">
              <w:r>
                <w:rPr>
                  <w:rFonts w:ascii="Arial" w:hAnsi="Arial" w:cs="Arial"/>
                </w:rPr>
                <w:t>and governs supplies and services contracts wi</w:t>
              </w:r>
              <w:r w:rsidR="00626B1D">
                <w:rPr>
                  <w:rFonts w:ascii="Arial" w:hAnsi="Arial" w:cs="Arial"/>
                </w:rPr>
                <w:t>th lower values (</w:t>
              </w:r>
            </w:ins>
            <w:ins w:id="110" w:author="Lauren Little" w:date="2020-06-12T11:41:00Z">
              <w:r w:rsidR="00626B1D">
                <w:rPr>
                  <w:rFonts w:ascii="Arial" w:hAnsi="Arial" w:cs="Arial"/>
                </w:rPr>
                <w:t>see Appendix 1) meaning that more contracts are subject to the requirement to advertise</w:t>
              </w:r>
            </w:ins>
            <w:ins w:id="111" w:author="Lauren Little" w:date="2020-06-12T11:38:00Z">
              <w:r>
                <w:rPr>
                  <w:rFonts w:ascii="Arial" w:hAnsi="Arial" w:cs="Arial"/>
                </w:rPr>
                <w:t>.</w:t>
              </w:r>
            </w:ins>
          </w:p>
          <w:p w14:paraId="7EB23183" w14:textId="08D0602C" w:rsidR="00362099" w:rsidRPr="004F68B0" w:rsidRDefault="00CC0E8F" w:rsidP="00402850">
            <w:pPr>
              <w:pStyle w:val="ListParagraph"/>
              <w:numPr>
                <w:ilvl w:val="1"/>
                <w:numId w:val="3"/>
              </w:numPr>
              <w:adjustRightInd w:val="0"/>
              <w:ind w:left="709" w:hanging="709"/>
              <w:jc w:val="both"/>
              <w:rPr>
                <w:rFonts w:ascii="Arial" w:hAnsi="Arial" w:cs="Arial"/>
              </w:rPr>
            </w:pPr>
            <w:ins w:id="112" w:author="Lauren Little" w:date="2020-06-12T11:38:00Z">
              <w:r>
                <w:rPr>
                  <w:rFonts w:ascii="Arial" w:hAnsi="Arial" w:cs="Arial"/>
                </w:rPr>
                <w:t>The following additional regulations and guidance were implemented by the Scottish Government under the 2014 Act:</w:t>
              </w:r>
            </w:ins>
            <w:del w:id="113" w:author="Lauren Little" w:date="2020-06-12T11:38:00Z">
              <w:r w:rsidR="00362099" w:rsidRPr="004F68B0" w:rsidDel="00CC0E8F">
                <w:rPr>
                  <w:rFonts w:ascii="Arial" w:hAnsi="Arial" w:cs="Arial"/>
                </w:rPr>
                <w:delText>:</w:delText>
              </w:r>
            </w:del>
          </w:p>
          <w:p w14:paraId="15226ECC" w14:textId="77777777" w:rsidR="00362099" w:rsidRPr="004F68B0" w:rsidRDefault="00362099" w:rsidP="00402850">
            <w:pPr>
              <w:pStyle w:val="ListParagraph"/>
              <w:adjustRightInd w:val="0"/>
              <w:ind w:left="709"/>
              <w:jc w:val="both"/>
              <w:rPr>
                <w:rFonts w:ascii="Arial" w:hAnsi="Arial" w:cs="Arial"/>
              </w:rPr>
            </w:pPr>
          </w:p>
          <w:p w14:paraId="6501337E" w14:textId="2F48F57D" w:rsidR="00362099" w:rsidRPr="004F68B0" w:rsidDel="00CC0E8F" w:rsidRDefault="00362099" w:rsidP="00402850">
            <w:pPr>
              <w:numPr>
                <w:ilvl w:val="0"/>
                <w:numId w:val="4"/>
              </w:numPr>
              <w:autoSpaceDE/>
              <w:autoSpaceDN/>
              <w:ind w:left="1095"/>
              <w:jc w:val="both"/>
              <w:rPr>
                <w:del w:id="114" w:author="Lauren Little" w:date="2020-06-12T11:38:00Z"/>
                <w:rFonts w:ascii="Arial" w:hAnsi="Arial" w:cs="Arial"/>
              </w:rPr>
            </w:pPr>
            <w:del w:id="115" w:author="Lauren Little" w:date="2020-06-12T11:38:00Z">
              <w:r w:rsidRPr="004F68B0" w:rsidDel="00CC0E8F">
                <w:rPr>
                  <w:rFonts w:ascii="Arial" w:hAnsi="Arial" w:cs="Arial"/>
                  <w:lang w:eastAsia="en-GB"/>
                </w:rPr>
                <w:delText>Public Contracts (Scotland) Regulations 2015</w:delText>
              </w:r>
            </w:del>
          </w:p>
          <w:p w14:paraId="7A214921" w14:textId="77777777" w:rsidR="00362099" w:rsidRPr="004F68B0" w:rsidRDefault="00362099" w:rsidP="00402850">
            <w:pPr>
              <w:numPr>
                <w:ilvl w:val="0"/>
                <w:numId w:val="4"/>
              </w:numPr>
              <w:autoSpaceDE/>
              <w:autoSpaceDN/>
              <w:ind w:left="1095"/>
              <w:jc w:val="both"/>
              <w:rPr>
                <w:rFonts w:ascii="Arial" w:hAnsi="Arial" w:cs="Arial"/>
              </w:rPr>
            </w:pPr>
            <w:r w:rsidRPr="004F68B0">
              <w:rPr>
                <w:rFonts w:ascii="Arial" w:hAnsi="Arial" w:cs="Arial"/>
                <w:lang w:eastAsia="en-GB"/>
              </w:rPr>
              <w:t>Procurement (Scotland) Regulations 2016</w:t>
            </w:r>
          </w:p>
          <w:p w14:paraId="69FF6774" w14:textId="77777777" w:rsidR="00362099" w:rsidRPr="004F68B0" w:rsidRDefault="00362099" w:rsidP="00402850">
            <w:pPr>
              <w:numPr>
                <w:ilvl w:val="0"/>
                <w:numId w:val="4"/>
              </w:numPr>
              <w:autoSpaceDE/>
              <w:autoSpaceDN/>
              <w:ind w:left="1095"/>
              <w:jc w:val="both"/>
              <w:rPr>
                <w:rFonts w:ascii="Arial" w:hAnsi="Arial" w:cs="Arial"/>
              </w:rPr>
            </w:pPr>
            <w:r w:rsidRPr="004F68B0">
              <w:rPr>
                <w:rFonts w:ascii="Arial" w:hAnsi="Arial" w:cs="Arial"/>
                <w:lang w:eastAsia="en-GB"/>
              </w:rPr>
              <w:t>Statutory Guidance under the Procurement Reform (Scotland) Act 2014</w:t>
            </w:r>
          </w:p>
          <w:p w14:paraId="0630BFB6" w14:textId="77777777" w:rsidR="00362099" w:rsidRPr="004F68B0" w:rsidRDefault="00362099" w:rsidP="00402850">
            <w:pPr>
              <w:adjustRightInd w:val="0"/>
              <w:jc w:val="both"/>
              <w:rPr>
                <w:rFonts w:ascii="Arial" w:hAnsi="Arial" w:cs="Arial"/>
              </w:rPr>
            </w:pPr>
          </w:p>
          <w:p w14:paraId="1737522E" w14:textId="678BE546" w:rsidR="00362099" w:rsidRPr="004F68B0" w:rsidRDefault="00310090" w:rsidP="00402850">
            <w:pPr>
              <w:pStyle w:val="ListParagraph"/>
              <w:numPr>
                <w:ilvl w:val="1"/>
                <w:numId w:val="3"/>
              </w:numPr>
              <w:adjustRightInd w:val="0"/>
              <w:ind w:left="709" w:hanging="709"/>
              <w:jc w:val="both"/>
              <w:rPr>
                <w:rFonts w:ascii="Arial" w:hAnsi="Arial" w:cs="Arial"/>
              </w:rPr>
            </w:pPr>
            <w:r w:rsidRPr="004F68B0">
              <w:rPr>
                <w:rFonts w:ascii="Arial" w:hAnsi="Arial" w:cs="Arial"/>
              </w:rPr>
              <w:t xml:space="preserve">The </w:t>
            </w:r>
            <w:ins w:id="116" w:author="Lauren Little" w:date="2020-06-12T11:39:00Z">
              <w:r w:rsidR="00626B1D">
                <w:rPr>
                  <w:rFonts w:ascii="Arial" w:hAnsi="Arial" w:cs="Arial"/>
                </w:rPr>
                <w:t xml:space="preserve">2015 Regulations and the 2014 </w:t>
              </w:r>
            </w:ins>
            <w:r w:rsidRPr="004F68B0">
              <w:rPr>
                <w:rFonts w:ascii="Arial" w:hAnsi="Arial" w:cs="Arial"/>
              </w:rPr>
              <w:t>Act enshrine</w:t>
            </w:r>
            <w:del w:id="117" w:author="Lauren Little" w:date="2020-06-12T11:39:00Z">
              <w:r w:rsidRPr="004F68B0" w:rsidDel="00626B1D">
                <w:rPr>
                  <w:rFonts w:ascii="Arial" w:hAnsi="Arial" w:cs="Arial"/>
                </w:rPr>
                <w:delText>s</w:delText>
              </w:r>
            </w:del>
            <w:r w:rsidRPr="004F68B0">
              <w:rPr>
                <w:rFonts w:ascii="Arial" w:hAnsi="Arial" w:cs="Arial"/>
              </w:rPr>
              <w:t xml:space="preserve"> in Scots Law the following key principles</w:t>
            </w:r>
            <w:r w:rsidR="00362099" w:rsidRPr="004F68B0">
              <w:rPr>
                <w:rFonts w:ascii="Arial" w:hAnsi="Arial" w:cs="Arial"/>
              </w:rPr>
              <w:t>:</w:t>
            </w:r>
          </w:p>
          <w:p w14:paraId="405876DE" w14:textId="77777777" w:rsidR="00310090" w:rsidRPr="004F68B0" w:rsidRDefault="00310090" w:rsidP="00402850">
            <w:pPr>
              <w:pStyle w:val="ListParagraph"/>
              <w:adjustRightInd w:val="0"/>
              <w:ind w:left="709"/>
              <w:jc w:val="both"/>
              <w:rPr>
                <w:rFonts w:ascii="Arial" w:hAnsi="Arial" w:cs="Arial"/>
              </w:rPr>
            </w:pPr>
          </w:p>
          <w:p w14:paraId="1CD4F96B" w14:textId="77777777" w:rsidR="00310090" w:rsidRPr="004F68B0" w:rsidRDefault="00310090" w:rsidP="00402850">
            <w:pPr>
              <w:pStyle w:val="ListParagraph"/>
              <w:numPr>
                <w:ilvl w:val="0"/>
                <w:numId w:val="9"/>
              </w:numPr>
              <w:adjustRightInd w:val="0"/>
              <w:ind w:left="1080"/>
              <w:jc w:val="both"/>
              <w:rPr>
                <w:rFonts w:ascii="Arial" w:hAnsi="Arial" w:cs="Arial"/>
              </w:rPr>
            </w:pPr>
            <w:r w:rsidRPr="004F68B0">
              <w:rPr>
                <w:rFonts w:ascii="Arial" w:hAnsi="Arial" w:cs="Arial"/>
              </w:rPr>
              <w:t>To treat contractors equally and without discrimination;</w:t>
            </w:r>
          </w:p>
          <w:p w14:paraId="31713E63" w14:textId="77777777" w:rsidR="00310090" w:rsidRPr="004F68B0" w:rsidRDefault="00310090" w:rsidP="00402850">
            <w:pPr>
              <w:pStyle w:val="ListParagraph"/>
              <w:numPr>
                <w:ilvl w:val="0"/>
                <w:numId w:val="9"/>
              </w:numPr>
              <w:adjustRightInd w:val="0"/>
              <w:ind w:left="1080"/>
              <w:jc w:val="both"/>
              <w:rPr>
                <w:rFonts w:ascii="Arial" w:hAnsi="Arial" w:cs="Arial"/>
              </w:rPr>
            </w:pPr>
            <w:r w:rsidRPr="004F68B0">
              <w:rPr>
                <w:rFonts w:ascii="Arial" w:hAnsi="Arial" w:cs="Arial"/>
              </w:rPr>
              <w:t>To act in a transparent and proportionate manner; and</w:t>
            </w:r>
          </w:p>
          <w:p w14:paraId="60731E80" w14:textId="77777777" w:rsidR="00310090" w:rsidRPr="004F68B0" w:rsidRDefault="00310090" w:rsidP="00402850">
            <w:pPr>
              <w:pStyle w:val="ListParagraph"/>
              <w:numPr>
                <w:ilvl w:val="0"/>
                <w:numId w:val="9"/>
              </w:numPr>
              <w:adjustRightInd w:val="0"/>
              <w:ind w:left="1080"/>
              <w:jc w:val="both"/>
              <w:rPr>
                <w:rFonts w:ascii="Arial" w:hAnsi="Arial" w:cs="Arial"/>
              </w:rPr>
            </w:pPr>
            <w:r w:rsidRPr="004F68B0">
              <w:rPr>
                <w:rFonts w:ascii="Arial" w:hAnsi="Arial" w:cs="Arial"/>
              </w:rPr>
              <w:t>To comply with the Sustainable Procurement Duty.</w:t>
            </w:r>
          </w:p>
          <w:p w14:paraId="3B65F9BB" w14:textId="77777777" w:rsidR="00310090" w:rsidRPr="004F68B0" w:rsidRDefault="00310090" w:rsidP="00402850">
            <w:pPr>
              <w:adjustRightInd w:val="0"/>
              <w:jc w:val="both"/>
              <w:rPr>
                <w:rFonts w:ascii="Arial" w:hAnsi="Arial" w:cs="Arial"/>
              </w:rPr>
            </w:pPr>
          </w:p>
          <w:p w14:paraId="522A3D9E" w14:textId="7C0B8DE5" w:rsidR="00310090" w:rsidRPr="004F68B0" w:rsidRDefault="003A0C4E" w:rsidP="003A0C4E">
            <w:pPr>
              <w:pStyle w:val="ListParagraph"/>
              <w:numPr>
                <w:ilvl w:val="1"/>
                <w:numId w:val="3"/>
              </w:numPr>
              <w:adjustRightInd w:val="0"/>
              <w:ind w:left="709" w:hanging="709"/>
              <w:jc w:val="both"/>
              <w:rPr>
                <w:rFonts w:ascii="Arial" w:hAnsi="Arial" w:cs="Arial"/>
              </w:rPr>
            </w:pPr>
            <w:r w:rsidRPr="004F68B0">
              <w:rPr>
                <w:rFonts w:ascii="Arial" w:hAnsi="Arial" w:cs="Arial"/>
              </w:rPr>
              <w:t>The</w:t>
            </w:r>
            <w:ins w:id="118" w:author="Lauren Little" w:date="2020-06-15T12:36:00Z">
              <w:r w:rsidR="008451C6">
                <w:rPr>
                  <w:rFonts w:ascii="Arial" w:hAnsi="Arial" w:cs="Arial"/>
                </w:rPr>
                <w:t xml:space="preserve"> Act includes a provision for the Scottish Ministers to amend the thresholds by order. The thresholds in the 2015 Regulations are reviewed every 2 years.</w:t>
              </w:r>
            </w:ins>
            <w:r w:rsidRPr="004F68B0">
              <w:rPr>
                <w:rFonts w:ascii="Arial" w:hAnsi="Arial" w:cs="Arial"/>
              </w:rPr>
              <w:t xml:space="preserve"> </w:t>
            </w:r>
            <w:del w:id="119" w:author="Lauren Little" w:date="2020-06-12T11:42:00Z">
              <w:r w:rsidRPr="004F68B0" w:rsidDel="00B867A5">
                <w:rPr>
                  <w:rFonts w:ascii="Arial" w:hAnsi="Arial" w:cs="Arial"/>
                </w:rPr>
                <w:delText>Act covers contracts for services, suppliers and works over certain thresholds, reviewed annually.</w:delText>
              </w:r>
              <w:r w:rsidR="004D57CA" w:rsidDel="00B867A5">
                <w:rPr>
                  <w:rFonts w:ascii="Arial" w:hAnsi="Arial" w:cs="Arial"/>
                </w:rPr>
                <w:delText xml:space="preserve"> </w:delText>
              </w:r>
              <w:r w:rsidRPr="004F68B0" w:rsidDel="00B867A5">
                <w:rPr>
                  <w:rFonts w:ascii="Arial" w:hAnsi="Arial" w:cs="Arial"/>
                </w:rPr>
                <w:delText>Thresholds for the current financial year are contained in Appendix 1</w:delText>
              </w:r>
            </w:del>
            <w:r w:rsidRPr="004F68B0">
              <w:rPr>
                <w:rFonts w:ascii="Arial" w:hAnsi="Arial" w:cs="Arial"/>
              </w:rPr>
              <w:t xml:space="preserve">. </w:t>
            </w:r>
            <w:r w:rsidR="00F03C09" w:rsidRPr="004F68B0">
              <w:rPr>
                <w:rFonts w:ascii="Arial" w:hAnsi="Arial" w:cs="Arial"/>
              </w:rPr>
              <w:t>Statutory Guidance under the Act published in March 201</w:t>
            </w:r>
            <w:r w:rsidR="00402850" w:rsidRPr="004F68B0">
              <w:rPr>
                <w:rFonts w:ascii="Arial" w:hAnsi="Arial" w:cs="Arial"/>
              </w:rPr>
              <w:t xml:space="preserve">6 places duties on Association to ensure it is in compliance with </w:t>
            </w:r>
            <w:r w:rsidR="00F03C09" w:rsidRPr="004F68B0">
              <w:rPr>
                <w:rFonts w:ascii="Arial" w:hAnsi="Arial" w:cs="Arial"/>
              </w:rPr>
              <w:t>the following:</w:t>
            </w:r>
          </w:p>
          <w:p w14:paraId="398AC990" w14:textId="77777777" w:rsidR="0000514E" w:rsidRPr="004F68B0" w:rsidRDefault="0000514E" w:rsidP="00036AB5">
            <w:pPr>
              <w:adjustRightInd w:val="0"/>
              <w:jc w:val="both"/>
              <w:rPr>
                <w:rFonts w:ascii="Arial" w:hAnsi="Arial" w:cs="Arial"/>
              </w:rPr>
            </w:pPr>
          </w:p>
          <w:p w14:paraId="1C637A1F" w14:textId="77777777" w:rsidR="0000514E" w:rsidRPr="004F68B0" w:rsidRDefault="00362099" w:rsidP="00402850">
            <w:pPr>
              <w:pStyle w:val="ListParagraph"/>
              <w:numPr>
                <w:ilvl w:val="0"/>
                <w:numId w:val="10"/>
              </w:numPr>
              <w:adjustRightInd w:val="0"/>
              <w:ind w:left="1080"/>
              <w:jc w:val="both"/>
              <w:rPr>
                <w:rFonts w:ascii="Arial" w:hAnsi="Arial" w:cs="Arial"/>
              </w:rPr>
            </w:pPr>
            <w:r w:rsidRPr="004F68B0">
              <w:rPr>
                <w:rFonts w:ascii="Arial" w:hAnsi="Arial" w:cs="Arial"/>
              </w:rPr>
              <w:t>Procurement Strateg</w:t>
            </w:r>
            <w:r w:rsidR="0000514E" w:rsidRPr="004F68B0">
              <w:rPr>
                <w:rFonts w:ascii="Arial" w:hAnsi="Arial" w:cs="Arial"/>
              </w:rPr>
              <w:t>y</w:t>
            </w:r>
            <w:r w:rsidR="00036AB5" w:rsidRPr="004F68B0">
              <w:rPr>
                <w:rFonts w:ascii="Arial" w:hAnsi="Arial" w:cs="Arial"/>
              </w:rPr>
              <w:t>;</w:t>
            </w:r>
          </w:p>
          <w:p w14:paraId="2F50C4D0" w14:textId="77777777" w:rsidR="00362099" w:rsidRPr="004F68B0" w:rsidRDefault="00362099" w:rsidP="00402850">
            <w:pPr>
              <w:pStyle w:val="ListParagraph"/>
              <w:numPr>
                <w:ilvl w:val="0"/>
                <w:numId w:val="10"/>
              </w:numPr>
              <w:adjustRightInd w:val="0"/>
              <w:ind w:left="1080"/>
              <w:jc w:val="both"/>
              <w:rPr>
                <w:rFonts w:ascii="Arial" w:hAnsi="Arial" w:cs="Arial"/>
              </w:rPr>
            </w:pPr>
            <w:r w:rsidRPr="004F68B0">
              <w:rPr>
                <w:rFonts w:ascii="Arial" w:hAnsi="Arial" w:cs="Arial"/>
              </w:rPr>
              <w:t>Annual Procurement Reports</w:t>
            </w:r>
            <w:r w:rsidR="00402850" w:rsidRPr="004F68B0">
              <w:rPr>
                <w:rFonts w:ascii="Arial" w:hAnsi="Arial" w:cs="Arial"/>
              </w:rPr>
              <w:t>;</w:t>
            </w:r>
          </w:p>
          <w:p w14:paraId="489B3954" w14:textId="77777777" w:rsidR="00036AB5" w:rsidRPr="004F68B0" w:rsidRDefault="00036AB5" w:rsidP="00402850">
            <w:pPr>
              <w:pStyle w:val="ListParagraph"/>
              <w:numPr>
                <w:ilvl w:val="0"/>
                <w:numId w:val="10"/>
              </w:numPr>
              <w:adjustRightInd w:val="0"/>
              <w:ind w:left="1080"/>
              <w:jc w:val="both"/>
              <w:rPr>
                <w:rFonts w:ascii="Arial" w:hAnsi="Arial" w:cs="Arial"/>
              </w:rPr>
            </w:pPr>
            <w:r w:rsidRPr="004F68B0">
              <w:rPr>
                <w:rFonts w:ascii="Arial" w:hAnsi="Arial" w:cs="Arial"/>
              </w:rPr>
              <w:t>Sustainable Procurement Duty;</w:t>
            </w:r>
          </w:p>
          <w:p w14:paraId="05F31639" w14:textId="77777777" w:rsidR="008845FA" w:rsidRPr="004F68B0" w:rsidRDefault="00362099" w:rsidP="00402850">
            <w:pPr>
              <w:pStyle w:val="ListParagraph"/>
              <w:numPr>
                <w:ilvl w:val="0"/>
                <w:numId w:val="10"/>
              </w:numPr>
              <w:adjustRightInd w:val="0"/>
              <w:ind w:left="1080"/>
              <w:jc w:val="both"/>
              <w:rPr>
                <w:rFonts w:ascii="Arial" w:hAnsi="Arial" w:cs="Arial"/>
              </w:rPr>
            </w:pPr>
            <w:r w:rsidRPr="004F68B0">
              <w:rPr>
                <w:rFonts w:ascii="Arial" w:hAnsi="Arial" w:cs="Arial"/>
              </w:rPr>
              <w:t xml:space="preserve">Community Benefit Requirements </w:t>
            </w:r>
            <w:r w:rsidR="005430B6" w:rsidRPr="004F68B0">
              <w:rPr>
                <w:rFonts w:ascii="Arial" w:hAnsi="Arial" w:cs="Arial"/>
              </w:rPr>
              <w:t>i</w:t>
            </w:r>
            <w:r w:rsidRPr="004F68B0">
              <w:rPr>
                <w:rFonts w:ascii="Arial" w:hAnsi="Arial" w:cs="Arial"/>
              </w:rPr>
              <w:t xml:space="preserve">n </w:t>
            </w:r>
            <w:r w:rsidR="0000514E" w:rsidRPr="004F68B0">
              <w:rPr>
                <w:rFonts w:ascii="Arial" w:hAnsi="Arial" w:cs="Arial"/>
              </w:rPr>
              <w:t>Major Contracts</w:t>
            </w:r>
            <w:r w:rsidR="008845FA" w:rsidRPr="004F68B0">
              <w:rPr>
                <w:rFonts w:ascii="Arial" w:hAnsi="Arial" w:cs="Arial"/>
              </w:rPr>
              <w:t>; &amp;</w:t>
            </w:r>
          </w:p>
          <w:p w14:paraId="5CE5C56B" w14:textId="506CBC16" w:rsidR="0007398A" w:rsidRPr="00CC2613" w:rsidRDefault="00036AB5" w:rsidP="00CC2613">
            <w:pPr>
              <w:pStyle w:val="ListParagraph"/>
              <w:numPr>
                <w:ilvl w:val="0"/>
                <w:numId w:val="10"/>
              </w:numPr>
              <w:adjustRightInd w:val="0"/>
              <w:ind w:left="1080"/>
              <w:jc w:val="both"/>
              <w:rPr>
                <w:rFonts w:ascii="Arial" w:hAnsi="Arial" w:cs="Arial"/>
              </w:rPr>
            </w:pPr>
            <w:r w:rsidRPr="004F68B0">
              <w:rPr>
                <w:rFonts w:ascii="Arial" w:hAnsi="Arial" w:cs="Arial"/>
              </w:rPr>
              <w:t>Publication of Contract Notices and Award Notices on Public Contracts Scotland (PCS) website.</w:t>
            </w:r>
          </w:p>
          <w:p w14:paraId="75D37A73" w14:textId="77777777" w:rsidR="0000514E" w:rsidRPr="004F68B0" w:rsidRDefault="0000514E" w:rsidP="0000514E">
            <w:pPr>
              <w:pStyle w:val="ListParagraph"/>
              <w:adjustRightInd w:val="0"/>
              <w:jc w:val="both"/>
              <w:rPr>
                <w:rFonts w:ascii="Arial" w:hAnsi="Arial" w:cs="Arial"/>
                <w:b/>
              </w:rPr>
            </w:pPr>
          </w:p>
          <w:p w14:paraId="4D0D9326" w14:textId="77777777" w:rsidR="00402850" w:rsidRPr="004F68B0" w:rsidRDefault="0000514E" w:rsidP="00083EE3">
            <w:pPr>
              <w:pStyle w:val="ListParagraph"/>
              <w:numPr>
                <w:ilvl w:val="2"/>
                <w:numId w:val="3"/>
              </w:numPr>
              <w:adjustRightInd w:val="0"/>
              <w:ind w:left="1429"/>
              <w:jc w:val="both"/>
              <w:rPr>
                <w:rFonts w:ascii="Arial" w:hAnsi="Arial" w:cs="Arial"/>
                <w:b/>
              </w:rPr>
            </w:pPr>
            <w:r w:rsidRPr="004F68B0">
              <w:rPr>
                <w:rFonts w:ascii="Arial" w:hAnsi="Arial" w:cs="Arial"/>
                <w:b/>
              </w:rPr>
              <w:t>Procurement Strategy</w:t>
            </w:r>
          </w:p>
          <w:p w14:paraId="1CD2FEEF" w14:textId="77777777" w:rsidR="00402850" w:rsidRPr="004F68B0" w:rsidRDefault="00402850" w:rsidP="00083EE3">
            <w:pPr>
              <w:pStyle w:val="ListParagraph"/>
              <w:adjustRightInd w:val="0"/>
              <w:ind w:left="1429"/>
              <w:jc w:val="both"/>
              <w:rPr>
                <w:rFonts w:ascii="Arial" w:hAnsi="Arial" w:cs="Arial"/>
              </w:rPr>
            </w:pPr>
          </w:p>
          <w:p w14:paraId="0227A499" w14:textId="77777777" w:rsidR="00AE0032" w:rsidRDefault="00AE0032" w:rsidP="00AE0032">
            <w:pPr>
              <w:pStyle w:val="ListParagraph"/>
              <w:numPr>
                <w:ilvl w:val="2"/>
                <w:numId w:val="3"/>
              </w:numPr>
              <w:adjustRightInd w:val="0"/>
              <w:ind w:left="1429"/>
              <w:jc w:val="both"/>
              <w:rPr>
                <w:rFonts w:ascii="Arial" w:hAnsi="Arial" w:cs="Arial"/>
              </w:rPr>
            </w:pPr>
            <w:r>
              <w:rPr>
                <w:rFonts w:ascii="Arial" w:hAnsi="Arial" w:cs="Arial"/>
              </w:rPr>
              <w:t>T</w:t>
            </w:r>
            <w:r w:rsidR="00402850" w:rsidRPr="004F68B0">
              <w:rPr>
                <w:rFonts w:ascii="Arial" w:hAnsi="Arial" w:cs="Arial"/>
              </w:rPr>
              <w:t>he requirement to produce Procurement Strategies applies only to bodies whose value of contracts covered under the Act is expected to be £5 million</w:t>
            </w:r>
            <w:r w:rsidR="008845FA" w:rsidRPr="004F68B0">
              <w:rPr>
                <w:rFonts w:ascii="Arial" w:hAnsi="Arial" w:cs="Arial"/>
              </w:rPr>
              <w:t xml:space="preserve"> (excl. VAT)</w:t>
            </w:r>
            <w:r w:rsidR="00402850" w:rsidRPr="004F68B0">
              <w:rPr>
                <w:rFonts w:ascii="Arial" w:hAnsi="Arial" w:cs="Arial"/>
              </w:rPr>
              <w:t xml:space="preserve"> or more, </w:t>
            </w:r>
            <w:commentRangeStart w:id="120"/>
            <w:r w:rsidR="00402850" w:rsidRPr="004F68B0">
              <w:rPr>
                <w:rFonts w:ascii="Arial" w:hAnsi="Arial" w:cs="Arial"/>
              </w:rPr>
              <w:t xml:space="preserve">the Association will from time to time reach </w:t>
            </w:r>
            <w:commentRangeStart w:id="121"/>
            <w:r w:rsidR="00402850" w:rsidRPr="004F68B0">
              <w:rPr>
                <w:rFonts w:ascii="Arial" w:hAnsi="Arial" w:cs="Arial"/>
              </w:rPr>
              <w:t>this</w:t>
            </w:r>
            <w:commentRangeEnd w:id="121"/>
            <w:r w:rsidR="00FB7152">
              <w:rPr>
                <w:rStyle w:val="CommentReference"/>
              </w:rPr>
              <w:commentReference w:id="121"/>
            </w:r>
            <w:r w:rsidR="00402850" w:rsidRPr="004F68B0">
              <w:rPr>
                <w:rFonts w:ascii="Arial" w:hAnsi="Arial" w:cs="Arial"/>
              </w:rPr>
              <w:t xml:space="preserve"> amount.</w:t>
            </w:r>
            <w:commentRangeEnd w:id="120"/>
            <w:r w:rsidR="00B867A5">
              <w:rPr>
                <w:rStyle w:val="CommentReference"/>
              </w:rPr>
              <w:commentReference w:id="120"/>
            </w:r>
            <w:r w:rsidR="00402850" w:rsidRPr="004F68B0">
              <w:rPr>
                <w:rFonts w:ascii="Arial" w:hAnsi="Arial" w:cs="Arial"/>
              </w:rPr>
              <w:t xml:space="preserve"> </w:t>
            </w:r>
            <w:r w:rsidR="004D57CA">
              <w:rPr>
                <w:rFonts w:ascii="Arial" w:hAnsi="Arial" w:cs="Arial"/>
              </w:rPr>
              <w:t>Scottish Government</w:t>
            </w:r>
            <w:r w:rsidR="00402850" w:rsidRPr="004F68B0">
              <w:rPr>
                <w:rFonts w:ascii="Arial" w:hAnsi="Arial" w:cs="Arial"/>
              </w:rPr>
              <w:t xml:space="preserve"> </w:t>
            </w:r>
            <w:r w:rsidR="004D57CA">
              <w:rPr>
                <w:rFonts w:ascii="Arial" w:hAnsi="Arial" w:cs="Arial"/>
              </w:rPr>
              <w:t>in guidance states</w:t>
            </w:r>
            <w:r w:rsidR="00402850" w:rsidRPr="004F68B0">
              <w:rPr>
                <w:rFonts w:ascii="Arial" w:hAnsi="Arial" w:cs="Arial"/>
              </w:rPr>
              <w:t xml:space="preserve"> that </w:t>
            </w:r>
            <w:r w:rsidR="00416FED" w:rsidRPr="004F68B0">
              <w:rPr>
                <w:rFonts w:ascii="Arial" w:hAnsi="Arial" w:cs="Arial"/>
              </w:rPr>
              <w:t xml:space="preserve">public bodies will be </w:t>
            </w:r>
            <w:r w:rsidR="00416FED" w:rsidRPr="004D57CA">
              <w:rPr>
                <w:rFonts w:ascii="Arial" w:hAnsi="Arial" w:cs="Arial"/>
                <w:i/>
                <w:iCs/>
              </w:rPr>
              <w:t>“encouraged”</w:t>
            </w:r>
            <w:r w:rsidR="00416FED" w:rsidRPr="004F68B0">
              <w:rPr>
                <w:rFonts w:ascii="Arial" w:hAnsi="Arial" w:cs="Arial"/>
              </w:rPr>
              <w:t xml:space="preserve"> to produce a Procurement Strategy even if projected expenditure is below the £5 million threshold.</w:t>
            </w:r>
          </w:p>
          <w:p w14:paraId="3DC781B6" w14:textId="77777777" w:rsidR="00AE0032" w:rsidRPr="00AE0032" w:rsidRDefault="00AE0032" w:rsidP="00AE0032">
            <w:pPr>
              <w:pStyle w:val="ListParagraph"/>
              <w:rPr>
                <w:rFonts w:ascii="Arial" w:hAnsi="Arial" w:cs="Arial"/>
              </w:rPr>
            </w:pPr>
          </w:p>
          <w:p w14:paraId="1BCFB77F" w14:textId="1F8310C9" w:rsidR="00416FED" w:rsidRPr="004F68B0" w:rsidRDefault="00AE0032" w:rsidP="00AE0032">
            <w:pPr>
              <w:pStyle w:val="ListParagraph"/>
              <w:adjustRightInd w:val="0"/>
              <w:ind w:left="1429"/>
              <w:jc w:val="both"/>
              <w:rPr>
                <w:rFonts w:ascii="Arial" w:hAnsi="Arial" w:cs="Arial"/>
              </w:rPr>
            </w:pPr>
            <w:r w:rsidRPr="004F68B0">
              <w:rPr>
                <w:rFonts w:ascii="Arial" w:hAnsi="Arial" w:cs="Arial"/>
              </w:rPr>
              <w:t xml:space="preserve"> </w:t>
            </w:r>
          </w:p>
          <w:p w14:paraId="0ABF4214" w14:textId="2F717760" w:rsidR="00402850" w:rsidRPr="004F68B0" w:rsidRDefault="00AE0032" w:rsidP="00083EE3">
            <w:pPr>
              <w:pStyle w:val="ListParagraph"/>
              <w:numPr>
                <w:ilvl w:val="2"/>
                <w:numId w:val="3"/>
              </w:numPr>
              <w:adjustRightInd w:val="0"/>
              <w:ind w:left="1429"/>
              <w:jc w:val="both"/>
              <w:rPr>
                <w:rFonts w:ascii="Arial" w:hAnsi="Arial" w:cs="Arial"/>
              </w:rPr>
            </w:pPr>
            <w:r>
              <w:rPr>
                <w:rFonts w:ascii="Arial" w:hAnsi="Arial" w:cs="Arial"/>
              </w:rPr>
              <w:t xml:space="preserve">The Management Committee will review its anticipated spend and when required will </w:t>
            </w:r>
            <w:r w:rsidR="00912FBA">
              <w:rPr>
                <w:rFonts w:ascii="Arial" w:hAnsi="Arial" w:cs="Arial"/>
              </w:rPr>
              <w:t>produce a P</w:t>
            </w:r>
            <w:r w:rsidR="007341D8">
              <w:rPr>
                <w:rFonts w:ascii="Arial" w:hAnsi="Arial" w:cs="Arial"/>
              </w:rPr>
              <w:t xml:space="preserve">rocurement Strategy which will demonstrate that any contracts will deliver value for money and will </w:t>
            </w:r>
            <w:ins w:id="122" w:author="Lauren Little" w:date="2020-06-12T11:43:00Z">
              <w:r w:rsidR="00B867A5">
                <w:rPr>
                  <w:rFonts w:ascii="Arial" w:hAnsi="Arial" w:cs="Arial"/>
                </w:rPr>
                <w:t>narrate</w:t>
              </w:r>
            </w:ins>
            <w:del w:id="123" w:author="Lauren Little" w:date="2020-06-12T11:43:00Z">
              <w:r w:rsidR="00CA69C6" w:rsidRPr="004F68B0" w:rsidDel="00B867A5">
                <w:rPr>
                  <w:rFonts w:ascii="Arial" w:hAnsi="Arial" w:cs="Arial"/>
                </w:rPr>
                <w:delText>explanation</w:delText>
              </w:r>
            </w:del>
            <w:r w:rsidR="00CA69C6" w:rsidRPr="004F68B0">
              <w:rPr>
                <w:rFonts w:ascii="Arial" w:hAnsi="Arial" w:cs="Arial"/>
              </w:rPr>
              <w:t xml:space="preserve"> how it took account of </w:t>
            </w:r>
            <w:r w:rsidR="00A11190" w:rsidRPr="004F68B0">
              <w:rPr>
                <w:rFonts w:ascii="Arial" w:hAnsi="Arial" w:cs="Arial"/>
              </w:rPr>
              <w:t>the following</w:t>
            </w:r>
            <w:r w:rsidR="00CA69C6" w:rsidRPr="004F68B0">
              <w:rPr>
                <w:rFonts w:ascii="Arial" w:hAnsi="Arial" w:cs="Arial"/>
              </w:rPr>
              <w:t xml:space="preserve"> items</w:t>
            </w:r>
            <w:r w:rsidR="00416FED" w:rsidRPr="004F68B0">
              <w:rPr>
                <w:rFonts w:ascii="Arial" w:hAnsi="Arial" w:cs="Arial"/>
              </w:rPr>
              <w:t>:</w:t>
            </w:r>
          </w:p>
          <w:p w14:paraId="6656C2EB" w14:textId="77777777" w:rsidR="00416FED" w:rsidRPr="004F68B0" w:rsidRDefault="00416FED" w:rsidP="00083EE3">
            <w:pPr>
              <w:pStyle w:val="ListParagraph"/>
              <w:ind w:left="1429"/>
              <w:rPr>
                <w:rFonts w:ascii="Arial" w:hAnsi="Arial" w:cs="Arial"/>
              </w:rPr>
            </w:pPr>
          </w:p>
          <w:p w14:paraId="2980A06B"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Community Benefits</w:t>
            </w:r>
          </w:p>
          <w:p w14:paraId="4696E3B1"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Engagement with Stakeholders;</w:t>
            </w:r>
          </w:p>
          <w:p w14:paraId="25A9C755" w14:textId="77777777" w:rsidR="00416FED" w:rsidRPr="004F68B0" w:rsidRDefault="00F7668A" w:rsidP="00083EE3">
            <w:pPr>
              <w:pStyle w:val="ListParagraph"/>
              <w:numPr>
                <w:ilvl w:val="0"/>
                <w:numId w:val="11"/>
              </w:numPr>
              <w:adjustRightInd w:val="0"/>
              <w:ind w:left="1789"/>
              <w:jc w:val="both"/>
              <w:rPr>
                <w:rFonts w:ascii="Arial" w:hAnsi="Arial" w:cs="Arial"/>
              </w:rPr>
            </w:pPr>
            <w:r w:rsidRPr="004F68B0">
              <w:rPr>
                <w:rFonts w:ascii="Arial" w:hAnsi="Arial" w:cs="Arial"/>
              </w:rPr>
              <w:t xml:space="preserve">Minimum and/or </w:t>
            </w:r>
            <w:r w:rsidR="00416FED" w:rsidRPr="004F68B0">
              <w:rPr>
                <w:rFonts w:ascii="Arial" w:hAnsi="Arial" w:cs="Arial"/>
              </w:rPr>
              <w:t>Living Wage;</w:t>
            </w:r>
          </w:p>
          <w:p w14:paraId="7D50CD09"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Health &amp; Safety;</w:t>
            </w:r>
          </w:p>
          <w:p w14:paraId="1FD6C536"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Fairly/ethically traded goods;</w:t>
            </w:r>
          </w:p>
          <w:p w14:paraId="0D5874AC" w14:textId="77777777" w:rsidR="00416FED" w:rsidRPr="004F68B0"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Improving the health and well-being of the community; &amp;</w:t>
            </w:r>
          </w:p>
          <w:p w14:paraId="1580ABFA" w14:textId="19A13135" w:rsidR="00416FED" w:rsidRDefault="00416FED" w:rsidP="00083EE3">
            <w:pPr>
              <w:pStyle w:val="ListParagraph"/>
              <w:numPr>
                <w:ilvl w:val="0"/>
                <w:numId w:val="11"/>
              </w:numPr>
              <w:adjustRightInd w:val="0"/>
              <w:ind w:left="1789"/>
              <w:jc w:val="both"/>
              <w:rPr>
                <w:rFonts w:ascii="Arial" w:hAnsi="Arial" w:cs="Arial"/>
              </w:rPr>
            </w:pPr>
            <w:r w:rsidRPr="004F68B0">
              <w:rPr>
                <w:rFonts w:ascii="Arial" w:hAnsi="Arial" w:cs="Arial"/>
              </w:rPr>
              <w:t>Ensuring that suppliers are paid within 30 days.</w:t>
            </w:r>
          </w:p>
          <w:p w14:paraId="57E96E0F" w14:textId="71B7A4BE" w:rsidR="00CC2613" w:rsidRDefault="00CC2613" w:rsidP="00CC2613">
            <w:pPr>
              <w:pStyle w:val="ListParagraph"/>
              <w:adjustRightInd w:val="0"/>
              <w:ind w:left="1789"/>
              <w:jc w:val="both"/>
              <w:rPr>
                <w:rFonts w:ascii="Arial" w:hAnsi="Arial" w:cs="Arial"/>
              </w:rPr>
            </w:pPr>
          </w:p>
          <w:p w14:paraId="2D37F241" w14:textId="4B0357BC" w:rsidR="00CC2613" w:rsidRPr="004F68B0" w:rsidDel="0003664C" w:rsidRDefault="00CC2613" w:rsidP="00CC2613">
            <w:pPr>
              <w:pStyle w:val="ListParagraph"/>
              <w:adjustRightInd w:val="0"/>
              <w:ind w:left="1789"/>
              <w:jc w:val="both"/>
              <w:rPr>
                <w:del w:id="124" w:author="Janice Shields" w:date="2020-06-18T14:32:00Z"/>
                <w:rFonts w:ascii="Arial" w:hAnsi="Arial" w:cs="Arial"/>
              </w:rPr>
            </w:pPr>
          </w:p>
          <w:p w14:paraId="04523FDC" w14:textId="21E3C3B2" w:rsidR="0083610B" w:rsidDel="0003664C" w:rsidRDefault="0083610B" w:rsidP="00083EE3">
            <w:pPr>
              <w:adjustRightInd w:val="0"/>
              <w:ind w:left="709"/>
              <w:jc w:val="both"/>
              <w:rPr>
                <w:del w:id="125" w:author="Janice Shields" w:date="2020-06-18T14:32:00Z"/>
                <w:rFonts w:ascii="Arial" w:hAnsi="Arial" w:cs="Arial"/>
              </w:rPr>
            </w:pPr>
          </w:p>
          <w:p w14:paraId="45F44808" w14:textId="040FA145" w:rsidR="007341D8" w:rsidDel="0003664C" w:rsidRDefault="007341D8" w:rsidP="00083EE3">
            <w:pPr>
              <w:adjustRightInd w:val="0"/>
              <w:ind w:left="709"/>
              <w:jc w:val="both"/>
              <w:rPr>
                <w:del w:id="126" w:author="Janice Shields" w:date="2020-06-18T14:32:00Z"/>
                <w:rFonts w:ascii="Arial" w:hAnsi="Arial" w:cs="Arial"/>
              </w:rPr>
            </w:pPr>
          </w:p>
          <w:p w14:paraId="34BF6F86" w14:textId="77777777" w:rsidR="007341D8" w:rsidRPr="004F68B0" w:rsidRDefault="007341D8" w:rsidP="00083EE3">
            <w:pPr>
              <w:adjustRightInd w:val="0"/>
              <w:ind w:left="709"/>
              <w:jc w:val="both"/>
              <w:rPr>
                <w:rFonts w:ascii="Arial" w:hAnsi="Arial" w:cs="Arial"/>
              </w:rPr>
            </w:pPr>
          </w:p>
          <w:p w14:paraId="0F20908A" w14:textId="0F2F2DFF" w:rsidR="0000514E" w:rsidRPr="00CC2613" w:rsidRDefault="00CC2613" w:rsidP="00CC2613">
            <w:pPr>
              <w:pStyle w:val="ListParagraph"/>
              <w:adjustRightInd w:val="0"/>
              <w:ind w:left="1455" w:hanging="709"/>
              <w:jc w:val="both"/>
              <w:rPr>
                <w:rFonts w:ascii="Arial" w:hAnsi="Arial" w:cs="Arial"/>
                <w:b/>
              </w:rPr>
            </w:pPr>
            <w:r>
              <w:rPr>
                <w:rFonts w:ascii="Arial" w:hAnsi="Arial" w:cs="Arial"/>
                <w:b/>
              </w:rPr>
              <w:t xml:space="preserve"> 7.3.4 </w:t>
            </w:r>
            <w:r w:rsidR="0000514E" w:rsidRPr="00CC2613">
              <w:rPr>
                <w:rFonts w:ascii="Arial" w:hAnsi="Arial" w:cs="Arial"/>
                <w:b/>
              </w:rPr>
              <w:t>Annual Procurement Reports</w:t>
            </w:r>
          </w:p>
          <w:p w14:paraId="6F55B940" w14:textId="77777777" w:rsidR="0000514E" w:rsidRPr="004F68B0" w:rsidRDefault="0000514E" w:rsidP="00083EE3">
            <w:pPr>
              <w:pStyle w:val="ListParagraph"/>
              <w:adjustRightInd w:val="0"/>
              <w:ind w:left="1429"/>
              <w:jc w:val="both"/>
              <w:rPr>
                <w:rFonts w:ascii="Arial" w:hAnsi="Arial" w:cs="Arial"/>
                <w:b/>
              </w:rPr>
            </w:pPr>
          </w:p>
          <w:p w14:paraId="46B0B227" w14:textId="4BA00CA1" w:rsidR="008845FA" w:rsidRPr="00CC2613" w:rsidRDefault="00B867A5" w:rsidP="00CC2613">
            <w:pPr>
              <w:adjustRightInd w:val="0"/>
              <w:ind w:left="746"/>
              <w:jc w:val="both"/>
              <w:rPr>
                <w:rFonts w:ascii="Arial" w:hAnsi="Arial" w:cs="Arial"/>
              </w:rPr>
            </w:pPr>
            <w:ins w:id="127" w:author="Lauren Little" w:date="2020-06-12T11:44:00Z">
              <w:r>
                <w:rPr>
                  <w:rFonts w:ascii="Arial" w:hAnsi="Arial" w:cs="Arial"/>
                </w:rPr>
                <w:t xml:space="preserve">Public bodies who produce Procurement Strategies are required to </w:t>
              </w:r>
            </w:ins>
            <w:ins w:id="128" w:author="Lauren Little" w:date="2020-06-12T11:45:00Z">
              <w:r>
                <w:rPr>
                  <w:rFonts w:ascii="Arial" w:hAnsi="Arial" w:cs="Arial"/>
                </w:rPr>
                <w:t xml:space="preserve">produce </w:t>
              </w:r>
            </w:ins>
            <w:del w:id="129" w:author="Lauren Little" w:date="2020-06-12T11:45:00Z">
              <w:r w:rsidR="008845FA" w:rsidRPr="00CC2613" w:rsidDel="00B867A5">
                <w:rPr>
                  <w:rFonts w:ascii="Arial" w:hAnsi="Arial" w:cs="Arial"/>
                </w:rPr>
                <w:delText xml:space="preserve">The Association </w:delText>
              </w:r>
            </w:del>
            <w:del w:id="130" w:author="Lauren Little" w:date="2020-06-12T11:43:00Z">
              <w:r w:rsidR="008845FA" w:rsidRPr="00CC2613" w:rsidDel="00B867A5">
                <w:rPr>
                  <w:rFonts w:ascii="Arial" w:hAnsi="Arial" w:cs="Arial"/>
                </w:rPr>
                <w:delText>is</w:delText>
              </w:r>
            </w:del>
            <w:del w:id="131" w:author="Lauren Little" w:date="2020-06-12T11:45:00Z">
              <w:r w:rsidR="008845FA" w:rsidRPr="00CC2613" w:rsidDel="00B867A5">
                <w:rPr>
                  <w:rFonts w:ascii="Arial" w:hAnsi="Arial" w:cs="Arial"/>
                </w:rPr>
                <w:delText xml:space="preserve"> will produce an </w:delText>
              </w:r>
            </w:del>
            <w:r w:rsidR="008845FA" w:rsidRPr="00CC2613">
              <w:rPr>
                <w:rFonts w:ascii="Arial" w:hAnsi="Arial" w:cs="Arial"/>
              </w:rPr>
              <w:t>Annual Procurement Report</w:t>
            </w:r>
            <w:ins w:id="132" w:author="Lauren Little" w:date="2020-06-12T11:45:00Z">
              <w:r w:rsidR="00E36523">
                <w:rPr>
                  <w:rFonts w:ascii="Arial" w:hAnsi="Arial" w:cs="Arial"/>
                </w:rPr>
                <w:t>s</w:t>
              </w:r>
            </w:ins>
            <w:r w:rsidR="008845FA" w:rsidRPr="00CC2613">
              <w:rPr>
                <w:rFonts w:ascii="Arial" w:hAnsi="Arial" w:cs="Arial"/>
              </w:rPr>
              <w:t xml:space="preserve"> at the end of the financial year, the first being due at the end of 20</w:t>
            </w:r>
            <w:r w:rsidR="007341D8" w:rsidRPr="00CC2613">
              <w:rPr>
                <w:rFonts w:ascii="Arial" w:hAnsi="Arial" w:cs="Arial"/>
              </w:rPr>
              <w:t xml:space="preserve">20 – 2021. </w:t>
            </w:r>
            <w:r w:rsidR="008845FA" w:rsidRPr="00CC2613">
              <w:rPr>
                <w:rFonts w:ascii="Arial" w:hAnsi="Arial" w:cs="Arial"/>
              </w:rPr>
              <w:t xml:space="preserve"> The Report will cover the following:</w:t>
            </w:r>
          </w:p>
          <w:p w14:paraId="03AF5D36" w14:textId="77777777" w:rsidR="008845FA" w:rsidRPr="004F68B0" w:rsidRDefault="008845FA" w:rsidP="00083EE3">
            <w:pPr>
              <w:pStyle w:val="ListParagraph"/>
              <w:ind w:left="1429"/>
              <w:rPr>
                <w:rFonts w:ascii="Arial" w:hAnsi="Arial" w:cs="Arial"/>
              </w:rPr>
            </w:pPr>
          </w:p>
          <w:p w14:paraId="79978853" w14:textId="5FAD4F31" w:rsidR="008845FA" w:rsidRPr="004F68B0" w:rsidRDefault="008845FA" w:rsidP="00083EE3">
            <w:pPr>
              <w:pStyle w:val="ListParagraph"/>
              <w:numPr>
                <w:ilvl w:val="0"/>
                <w:numId w:val="12"/>
              </w:numPr>
              <w:ind w:left="1789"/>
              <w:rPr>
                <w:rFonts w:ascii="Arial" w:hAnsi="Arial" w:cs="Arial"/>
              </w:rPr>
            </w:pPr>
            <w:r w:rsidRPr="004F68B0">
              <w:rPr>
                <w:rFonts w:ascii="Arial" w:hAnsi="Arial" w:cs="Arial"/>
              </w:rPr>
              <w:t>A summary of the last yea</w:t>
            </w:r>
            <w:r w:rsidR="007341D8">
              <w:rPr>
                <w:rFonts w:ascii="Arial" w:hAnsi="Arial" w:cs="Arial"/>
              </w:rPr>
              <w:t>r’s contracts awarded</w:t>
            </w:r>
            <w:r w:rsidRPr="004F68B0">
              <w:rPr>
                <w:rFonts w:ascii="Arial" w:hAnsi="Arial" w:cs="Arial"/>
              </w:rPr>
              <w:t>;</w:t>
            </w:r>
          </w:p>
          <w:p w14:paraId="4555E2B2" w14:textId="77777777" w:rsidR="008845FA" w:rsidRPr="004F68B0" w:rsidRDefault="008845FA" w:rsidP="00083EE3">
            <w:pPr>
              <w:pStyle w:val="ListParagraph"/>
              <w:numPr>
                <w:ilvl w:val="0"/>
                <w:numId w:val="12"/>
              </w:numPr>
              <w:ind w:left="1789"/>
              <w:rPr>
                <w:rFonts w:ascii="Arial" w:hAnsi="Arial" w:cs="Arial"/>
              </w:rPr>
            </w:pPr>
            <w:r w:rsidRPr="004F68B0">
              <w:rPr>
                <w:rFonts w:ascii="Arial" w:hAnsi="Arial" w:cs="Arial"/>
              </w:rPr>
              <w:t>A review of how the Association has complied with its Procurement Strategy and how it will ensure future compliance;</w:t>
            </w:r>
          </w:p>
          <w:p w14:paraId="0AE69AF6" w14:textId="77777777" w:rsidR="008845FA" w:rsidRPr="004F68B0" w:rsidRDefault="008845FA" w:rsidP="00083EE3">
            <w:pPr>
              <w:pStyle w:val="ListParagraph"/>
              <w:numPr>
                <w:ilvl w:val="0"/>
                <w:numId w:val="12"/>
              </w:numPr>
              <w:ind w:left="1789"/>
              <w:rPr>
                <w:rFonts w:ascii="Arial" w:hAnsi="Arial" w:cs="Arial"/>
              </w:rPr>
            </w:pPr>
            <w:r w:rsidRPr="004F68B0">
              <w:rPr>
                <w:rFonts w:ascii="Arial" w:hAnsi="Arial" w:cs="Arial"/>
              </w:rPr>
              <w:t>A summary of the Community Benefit requirements (see section 7.6) it included in its contracts and any steps taken to support “supported businesses”;</w:t>
            </w:r>
          </w:p>
          <w:p w14:paraId="4BD3901B" w14:textId="0D07AFAC" w:rsidR="0000514E" w:rsidRPr="004F68B0" w:rsidRDefault="007341D8" w:rsidP="00083EE3">
            <w:pPr>
              <w:pStyle w:val="ListParagraph"/>
              <w:numPr>
                <w:ilvl w:val="0"/>
                <w:numId w:val="12"/>
              </w:numPr>
              <w:ind w:left="1789"/>
              <w:rPr>
                <w:rFonts w:ascii="Arial" w:hAnsi="Arial" w:cs="Arial"/>
              </w:rPr>
            </w:pPr>
            <w:r>
              <w:rPr>
                <w:rFonts w:ascii="Arial" w:hAnsi="Arial" w:cs="Arial"/>
              </w:rPr>
              <w:t xml:space="preserve">Potential contracts </w:t>
            </w:r>
            <w:r w:rsidR="008845FA" w:rsidRPr="004F68B0">
              <w:rPr>
                <w:rFonts w:ascii="Arial" w:hAnsi="Arial" w:cs="Arial"/>
              </w:rPr>
              <w:t>in the next two years.</w:t>
            </w:r>
          </w:p>
          <w:p w14:paraId="0E4C3341" w14:textId="77777777" w:rsidR="003C23CC" w:rsidRPr="004F68B0" w:rsidRDefault="003C23CC" w:rsidP="00083EE3">
            <w:pPr>
              <w:ind w:left="709"/>
              <w:rPr>
                <w:rFonts w:ascii="Arial" w:hAnsi="Arial" w:cs="Arial"/>
              </w:rPr>
            </w:pPr>
          </w:p>
          <w:p w14:paraId="1C56F71E" w14:textId="2E1BF4C3" w:rsidR="003C23CC" w:rsidRPr="00CC2613" w:rsidRDefault="00CC2613" w:rsidP="00CC2613">
            <w:pPr>
              <w:adjustRightInd w:val="0"/>
              <w:ind w:left="1455" w:hanging="709"/>
              <w:jc w:val="both"/>
              <w:rPr>
                <w:rFonts w:ascii="Arial" w:hAnsi="Arial" w:cs="Arial"/>
                <w:b/>
              </w:rPr>
            </w:pPr>
            <w:r>
              <w:rPr>
                <w:rFonts w:ascii="Arial" w:hAnsi="Arial" w:cs="Arial"/>
                <w:b/>
              </w:rPr>
              <w:t xml:space="preserve">7.3.5  </w:t>
            </w:r>
            <w:r w:rsidR="003C23CC" w:rsidRPr="00CC2613">
              <w:rPr>
                <w:rFonts w:ascii="Arial" w:hAnsi="Arial" w:cs="Arial"/>
                <w:b/>
              </w:rPr>
              <w:t>Sustainable Procurement Duty</w:t>
            </w:r>
          </w:p>
          <w:p w14:paraId="4F52FDB5" w14:textId="77777777" w:rsidR="003C23CC" w:rsidRPr="004F68B0" w:rsidRDefault="003C23CC" w:rsidP="00083EE3">
            <w:pPr>
              <w:pStyle w:val="ListParagraph"/>
              <w:adjustRightInd w:val="0"/>
              <w:ind w:left="1429"/>
              <w:jc w:val="both"/>
              <w:rPr>
                <w:rFonts w:ascii="Arial" w:hAnsi="Arial" w:cs="Arial"/>
                <w:b/>
              </w:rPr>
            </w:pPr>
          </w:p>
          <w:p w14:paraId="3DDBF15B" w14:textId="77777777" w:rsidR="00090578" w:rsidRPr="00CC2613" w:rsidRDefault="003C23CC" w:rsidP="00CC2613">
            <w:pPr>
              <w:adjustRightInd w:val="0"/>
              <w:ind w:left="746"/>
              <w:jc w:val="both"/>
              <w:rPr>
                <w:rFonts w:ascii="Arial" w:hAnsi="Arial" w:cs="Arial"/>
              </w:rPr>
            </w:pPr>
            <w:r w:rsidRPr="00CC2613">
              <w:rPr>
                <w:rFonts w:ascii="Arial" w:hAnsi="Arial" w:cs="Arial"/>
              </w:rPr>
              <w:t xml:space="preserve">The Sustainable Procurement Duty requires the Association to consider the social, environmental and economic well-being of the area in which it operates when carrying out procurement exercises, with a particular focus on reducing inequality.  </w:t>
            </w:r>
          </w:p>
          <w:p w14:paraId="39C6F96A" w14:textId="77777777" w:rsidR="00090578" w:rsidRPr="004F68B0" w:rsidRDefault="00090578" w:rsidP="00083EE3">
            <w:pPr>
              <w:pStyle w:val="ListParagraph"/>
              <w:ind w:left="1429"/>
              <w:rPr>
                <w:rFonts w:ascii="Arial" w:hAnsi="Arial" w:cs="Arial"/>
              </w:rPr>
            </w:pPr>
          </w:p>
          <w:p w14:paraId="215B2AAE" w14:textId="77777777" w:rsidR="003C23CC" w:rsidRPr="00CC2613" w:rsidRDefault="003C23CC" w:rsidP="00CC2613">
            <w:pPr>
              <w:adjustRightInd w:val="0"/>
              <w:ind w:left="746"/>
              <w:jc w:val="both"/>
              <w:rPr>
                <w:rFonts w:ascii="Arial" w:hAnsi="Arial" w:cs="Arial"/>
              </w:rPr>
            </w:pPr>
            <w:r w:rsidRPr="00CC2613">
              <w:rPr>
                <w:rFonts w:ascii="Arial" w:hAnsi="Arial" w:cs="Arial"/>
              </w:rPr>
              <w:t xml:space="preserve">It also requires the Association to consider how it can involve Small and Medium-Sized Enterprises (SMEs – businesses with less than 250 employees), third sector bodies </w:t>
            </w:r>
            <w:r w:rsidR="00090578" w:rsidRPr="00CC2613">
              <w:rPr>
                <w:rFonts w:ascii="Arial" w:hAnsi="Arial" w:cs="Arial"/>
              </w:rPr>
              <w:t xml:space="preserve">(which includes community groups, voluntary organisations, charities, social enterprises, co-operatives and individual volunteers that exist wholly or mainly to provide benefits for society or the environment) </w:t>
            </w:r>
            <w:r w:rsidRPr="00CC2613">
              <w:rPr>
                <w:rFonts w:ascii="Arial" w:hAnsi="Arial" w:cs="Arial"/>
              </w:rPr>
              <w:t>and supported businesses in the process and how it can promote innovation.</w:t>
            </w:r>
            <w:r w:rsidR="00F7668A" w:rsidRPr="00CC2613">
              <w:rPr>
                <w:rFonts w:ascii="Arial" w:hAnsi="Arial" w:cs="Arial"/>
              </w:rPr>
              <w:t xml:space="preserve">  In addition, </w:t>
            </w:r>
            <w:r w:rsidR="00BF327B" w:rsidRPr="00CC2613">
              <w:rPr>
                <w:rFonts w:ascii="Arial" w:hAnsi="Arial" w:cs="Arial"/>
              </w:rPr>
              <w:t xml:space="preserve">there is </w:t>
            </w:r>
            <w:r w:rsidR="00F7668A" w:rsidRPr="00CC2613">
              <w:rPr>
                <w:rFonts w:ascii="Arial" w:hAnsi="Arial" w:cs="Arial"/>
              </w:rPr>
              <w:t xml:space="preserve">a </w:t>
            </w:r>
            <w:r w:rsidR="00BF327B" w:rsidRPr="00CC2613">
              <w:rPr>
                <w:rFonts w:ascii="Arial" w:hAnsi="Arial" w:cs="Arial"/>
              </w:rPr>
              <w:t xml:space="preserve">duty to adopt a </w:t>
            </w:r>
            <w:r w:rsidR="00F7668A" w:rsidRPr="00CC2613">
              <w:rPr>
                <w:rFonts w:ascii="Arial" w:hAnsi="Arial" w:cs="Arial"/>
              </w:rPr>
              <w:t>sustainable approach to waste-handling and recycling</w:t>
            </w:r>
            <w:r w:rsidR="00BF327B" w:rsidRPr="00CC2613">
              <w:rPr>
                <w:rFonts w:ascii="Arial" w:hAnsi="Arial" w:cs="Arial"/>
              </w:rPr>
              <w:t>.</w:t>
            </w:r>
            <w:r w:rsidR="00F7668A" w:rsidRPr="00CC2613">
              <w:rPr>
                <w:rFonts w:ascii="Arial" w:hAnsi="Arial" w:cs="Arial"/>
              </w:rPr>
              <w:t xml:space="preserve"> </w:t>
            </w:r>
          </w:p>
          <w:p w14:paraId="41812084" w14:textId="77777777" w:rsidR="003C23CC" w:rsidRPr="004F68B0" w:rsidRDefault="003C23CC" w:rsidP="00083EE3">
            <w:pPr>
              <w:pStyle w:val="ListParagraph"/>
              <w:ind w:left="1429"/>
              <w:rPr>
                <w:rFonts w:ascii="Arial" w:hAnsi="Arial" w:cs="Arial"/>
              </w:rPr>
            </w:pPr>
          </w:p>
          <w:p w14:paraId="458C0BB0" w14:textId="729ED7EA" w:rsidR="00090578" w:rsidRPr="007341D8" w:rsidRDefault="003C23CC" w:rsidP="007341D8">
            <w:pPr>
              <w:pStyle w:val="ListParagraph"/>
              <w:numPr>
                <w:ilvl w:val="0"/>
                <w:numId w:val="20"/>
              </w:numPr>
              <w:adjustRightInd w:val="0"/>
              <w:ind w:left="1429"/>
              <w:jc w:val="both"/>
              <w:rPr>
                <w:rFonts w:ascii="Arial" w:hAnsi="Arial" w:cs="Arial"/>
                <w:b/>
              </w:rPr>
            </w:pPr>
            <w:r w:rsidRPr="007341D8">
              <w:rPr>
                <w:rFonts w:ascii="Arial" w:hAnsi="Arial" w:cs="Arial"/>
              </w:rPr>
              <w:t xml:space="preserve">The Association will utilise </w:t>
            </w:r>
            <w:r w:rsidR="007341D8" w:rsidRPr="007341D8">
              <w:rPr>
                <w:rFonts w:ascii="Arial" w:hAnsi="Arial" w:cs="Arial"/>
              </w:rPr>
              <w:t>all available processes/resources to explore</w:t>
            </w:r>
            <w:del w:id="133" w:author="Lauren Little" w:date="2020-06-12T11:45:00Z">
              <w:r w:rsidR="007341D8" w:rsidRPr="007341D8" w:rsidDel="00E36523">
                <w:rPr>
                  <w:rFonts w:ascii="Arial" w:hAnsi="Arial" w:cs="Arial"/>
                </w:rPr>
                <w:delText xml:space="preserve"> the </w:delText>
              </w:r>
            </w:del>
            <w:r w:rsidR="007341D8" w:rsidRPr="007341D8">
              <w:rPr>
                <w:rFonts w:ascii="Arial" w:hAnsi="Arial" w:cs="Arial"/>
              </w:rPr>
              <w:t>a positive approach to delivering community benefits</w:t>
            </w:r>
            <w:r w:rsidR="007341D8">
              <w:rPr>
                <w:rFonts w:ascii="Arial" w:hAnsi="Arial" w:cs="Arial"/>
              </w:rPr>
              <w:t>.</w:t>
            </w:r>
          </w:p>
          <w:p w14:paraId="1020AA42" w14:textId="77777777" w:rsidR="007341D8" w:rsidRPr="007341D8" w:rsidRDefault="007341D8" w:rsidP="007341D8">
            <w:pPr>
              <w:pStyle w:val="ListParagraph"/>
              <w:adjustRightInd w:val="0"/>
              <w:ind w:left="1429"/>
              <w:jc w:val="both"/>
              <w:rPr>
                <w:rFonts w:ascii="Arial" w:hAnsi="Arial" w:cs="Arial"/>
                <w:b/>
              </w:rPr>
            </w:pPr>
          </w:p>
          <w:p w14:paraId="28A92DD7" w14:textId="02A6BBA9" w:rsidR="0000514E" w:rsidRDefault="00CC2613" w:rsidP="00CC2613">
            <w:pPr>
              <w:pStyle w:val="ListParagraph"/>
              <w:adjustRightInd w:val="0"/>
              <w:ind w:left="1455" w:hanging="709"/>
              <w:jc w:val="both"/>
              <w:rPr>
                <w:rFonts w:ascii="Arial" w:hAnsi="Arial" w:cs="Arial"/>
                <w:b/>
              </w:rPr>
            </w:pPr>
            <w:r>
              <w:rPr>
                <w:rFonts w:ascii="Arial" w:hAnsi="Arial" w:cs="Arial"/>
                <w:b/>
              </w:rPr>
              <w:t xml:space="preserve">7.3.6  </w:t>
            </w:r>
            <w:r w:rsidR="0000514E" w:rsidRPr="004F68B0">
              <w:rPr>
                <w:rFonts w:ascii="Arial" w:hAnsi="Arial" w:cs="Arial"/>
                <w:b/>
              </w:rPr>
              <w:t>Community Benefit Requirements in Major Contracts</w:t>
            </w:r>
          </w:p>
          <w:p w14:paraId="3BA2E4C4" w14:textId="77777777" w:rsidR="007341D8" w:rsidRDefault="007341D8" w:rsidP="007341D8">
            <w:pPr>
              <w:pStyle w:val="ListParagraph"/>
              <w:adjustRightInd w:val="0"/>
              <w:ind w:left="1429"/>
              <w:jc w:val="both"/>
              <w:rPr>
                <w:rFonts w:ascii="Arial" w:hAnsi="Arial" w:cs="Arial"/>
                <w:b/>
              </w:rPr>
            </w:pPr>
          </w:p>
          <w:p w14:paraId="0F7E0A8E" w14:textId="7938F23D" w:rsidR="007341D8" w:rsidRDefault="007341D8" w:rsidP="00CC2613">
            <w:pPr>
              <w:pStyle w:val="ListParagraph"/>
              <w:adjustRightInd w:val="0"/>
              <w:jc w:val="both"/>
              <w:rPr>
                <w:rFonts w:ascii="Arial" w:hAnsi="Arial" w:cs="Arial"/>
              </w:rPr>
            </w:pPr>
            <w:r w:rsidRPr="007341D8">
              <w:rPr>
                <w:rFonts w:ascii="Arial" w:hAnsi="Arial" w:cs="Arial"/>
              </w:rPr>
              <w:t>All public sector contracting authorities are required to consider including community benefit requirements for all regulated procurements where the estimated value of the contract is equa</w:t>
            </w:r>
            <w:r>
              <w:rPr>
                <w:rFonts w:ascii="Arial" w:hAnsi="Arial" w:cs="Arial"/>
              </w:rPr>
              <w:t xml:space="preserve">l to or greater than £4 million. RHA </w:t>
            </w:r>
            <w:r w:rsidRPr="007341D8">
              <w:rPr>
                <w:rFonts w:ascii="Arial" w:hAnsi="Arial" w:cs="Arial"/>
              </w:rPr>
              <w:t xml:space="preserve">is committed to </w:t>
            </w:r>
            <w:r w:rsidR="00CC2613" w:rsidRPr="007341D8">
              <w:rPr>
                <w:rFonts w:ascii="Arial" w:hAnsi="Arial" w:cs="Arial"/>
              </w:rPr>
              <w:t>improving equalities</w:t>
            </w:r>
            <w:r w:rsidRPr="007341D8">
              <w:rPr>
                <w:rFonts w:ascii="Arial" w:hAnsi="Arial" w:cs="Arial"/>
              </w:rPr>
              <w:t xml:space="preserve"> </w:t>
            </w:r>
            <w:r>
              <w:rPr>
                <w:rFonts w:ascii="Arial" w:hAnsi="Arial" w:cs="Arial"/>
              </w:rPr>
              <w:t xml:space="preserve">and the economic prosperity of our community </w:t>
            </w:r>
            <w:r w:rsidRPr="007341D8">
              <w:rPr>
                <w:rFonts w:ascii="Arial" w:hAnsi="Arial" w:cs="Arial"/>
              </w:rPr>
              <w:t xml:space="preserve">and will </w:t>
            </w:r>
            <w:ins w:id="134" w:author="Lauren Little" w:date="2020-06-12T11:46:00Z">
              <w:r w:rsidR="00E36523">
                <w:rPr>
                  <w:rFonts w:ascii="Arial" w:hAnsi="Arial" w:cs="Arial"/>
                </w:rPr>
                <w:t>use reasonable endeavours to procure</w:t>
              </w:r>
            </w:ins>
            <w:ins w:id="135" w:author="Janice Shields" w:date="2020-06-16T10:05:00Z">
              <w:r w:rsidR="00EF718A">
                <w:rPr>
                  <w:rFonts w:ascii="Arial" w:hAnsi="Arial" w:cs="Arial"/>
                </w:rPr>
                <w:t xml:space="preserve"> </w:t>
              </w:r>
            </w:ins>
            <w:del w:id="136" w:author="Lauren Little" w:date="2020-06-12T11:46:00Z">
              <w:r w:rsidRPr="007341D8" w:rsidDel="00E36523">
                <w:rPr>
                  <w:rFonts w:ascii="Arial" w:hAnsi="Arial" w:cs="Arial"/>
                </w:rPr>
                <w:delText xml:space="preserve">ensure </w:delText>
              </w:r>
            </w:del>
            <w:r w:rsidRPr="007341D8">
              <w:rPr>
                <w:rFonts w:ascii="Arial" w:hAnsi="Arial" w:cs="Arial"/>
              </w:rPr>
              <w:t xml:space="preserve">that </w:t>
            </w:r>
            <w:commentRangeStart w:id="137"/>
            <w:r w:rsidRPr="007341D8">
              <w:rPr>
                <w:rFonts w:ascii="Arial" w:hAnsi="Arial" w:cs="Arial"/>
              </w:rPr>
              <w:t xml:space="preserve">Community benefits are built into all </w:t>
            </w:r>
            <w:commentRangeStart w:id="138"/>
            <w:r w:rsidRPr="007341D8">
              <w:rPr>
                <w:rFonts w:ascii="Arial" w:hAnsi="Arial" w:cs="Arial"/>
              </w:rPr>
              <w:t>contract</w:t>
            </w:r>
            <w:commentRangeEnd w:id="138"/>
            <w:r w:rsidR="00EF718A">
              <w:rPr>
                <w:rStyle w:val="CommentReference"/>
              </w:rPr>
              <w:commentReference w:id="138"/>
            </w:r>
            <w:r w:rsidRPr="007341D8">
              <w:rPr>
                <w:rFonts w:ascii="Arial" w:hAnsi="Arial" w:cs="Arial"/>
              </w:rPr>
              <w:t xml:space="preserve"> requirements wherever </w:t>
            </w:r>
            <w:del w:id="139" w:author="Lauren Little" w:date="2020-06-12T11:46:00Z">
              <w:r w:rsidRPr="007341D8" w:rsidDel="00E36523">
                <w:rPr>
                  <w:rFonts w:ascii="Arial" w:hAnsi="Arial" w:cs="Arial"/>
                </w:rPr>
                <w:delText>possible</w:delText>
              </w:r>
            </w:del>
            <w:ins w:id="140" w:author="Lauren Little" w:date="2020-06-12T11:46:00Z">
              <w:r w:rsidR="00E36523">
                <w:rPr>
                  <w:rFonts w:ascii="Arial" w:hAnsi="Arial" w:cs="Arial"/>
                </w:rPr>
                <w:t>appropriate</w:t>
              </w:r>
            </w:ins>
            <w:commentRangeEnd w:id="137"/>
            <w:ins w:id="141" w:author="Lauren Little" w:date="2020-06-13T19:20:00Z">
              <w:r w:rsidR="00047AD7">
                <w:rPr>
                  <w:rStyle w:val="CommentReference"/>
                </w:rPr>
                <w:commentReference w:id="137"/>
              </w:r>
            </w:ins>
            <w:r w:rsidR="00EF718A">
              <w:rPr>
                <w:rFonts w:ascii="Arial" w:hAnsi="Arial" w:cs="Arial"/>
              </w:rPr>
              <w:t>.</w:t>
            </w:r>
          </w:p>
          <w:p w14:paraId="5F23F52B" w14:textId="5D6E7C46" w:rsidR="007341D8" w:rsidRPr="007341D8" w:rsidRDefault="00EF718A" w:rsidP="007341D8">
            <w:pPr>
              <w:pStyle w:val="ListParagraph"/>
              <w:rPr>
                <w:rFonts w:ascii="Arial" w:hAnsi="Arial" w:cs="Arial"/>
              </w:rPr>
            </w:pPr>
            <w:ins w:id="142" w:author="Janice Shields" w:date="2020-06-16T10:05:00Z">
              <w:r>
                <w:rPr>
                  <w:rFonts w:ascii="Arial" w:hAnsi="Arial" w:cs="Arial"/>
                </w:rPr>
                <w:t xml:space="preserve"> </w:t>
              </w:r>
            </w:ins>
          </w:p>
          <w:p w14:paraId="0754FD56" w14:textId="03707E9A" w:rsidR="008845FA" w:rsidRPr="004F68B0" w:rsidRDefault="003C23CC" w:rsidP="00CC2613">
            <w:pPr>
              <w:pStyle w:val="ListParagraph"/>
              <w:numPr>
                <w:ilvl w:val="2"/>
                <w:numId w:val="29"/>
              </w:numPr>
              <w:adjustRightInd w:val="0"/>
              <w:jc w:val="both"/>
              <w:rPr>
                <w:rFonts w:ascii="Arial" w:hAnsi="Arial" w:cs="Arial"/>
                <w:b/>
              </w:rPr>
            </w:pPr>
            <w:r w:rsidRPr="004F68B0">
              <w:rPr>
                <w:rFonts w:ascii="Arial" w:hAnsi="Arial" w:cs="Arial"/>
                <w:b/>
              </w:rPr>
              <w:t>Publication of Contract Notices and Award Notices</w:t>
            </w:r>
            <w:r w:rsidR="00A35DA8" w:rsidRPr="004F68B0">
              <w:rPr>
                <w:rFonts w:ascii="Arial" w:hAnsi="Arial" w:cs="Arial"/>
                <w:b/>
              </w:rPr>
              <w:t xml:space="preserve"> on Public Contracts Scotland Website</w:t>
            </w:r>
          </w:p>
          <w:p w14:paraId="62877753" w14:textId="77777777" w:rsidR="003C23CC" w:rsidRPr="004F68B0" w:rsidRDefault="003C23CC" w:rsidP="00083EE3">
            <w:pPr>
              <w:pStyle w:val="ListParagraph"/>
              <w:adjustRightInd w:val="0"/>
              <w:ind w:left="1429"/>
              <w:jc w:val="both"/>
              <w:rPr>
                <w:rFonts w:ascii="Arial" w:hAnsi="Arial" w:cs="Arial"/>
                <w:b/>
              </w:rPr>
            </w:pPr>
          </w:p>
          <w:p w14:paraId="01F99601" w14:textId="18BDFBD2" w:rsidR="003C23CC" w:rsidRPr="004F68B0" w:rsidRDefault="007341D8" w:rsidP="00CC2613">
            <w:pPr>
              <w:pStyle w:val="ListParagraph"/>
              <w:adjustRightInd w:val="0"/>
              <w:ind w:left="746"/>
              <w:jc w:val="both"/>
              <w:rPr>
                <w:rFonts w:ascii="Arial" w:hAnsi="Arial" w:cs="Arial"/>
              </w:rPr>
            </w:pPr>
            <w:r>
              <w:rPr>
                <w:rFonts w:ascii="Arial" w:hAnsi="Arial" w:cs="Arial"/>
              </w:rPr>
              <w:t xml:space="preserve">The Association </w:t>
            </w:r>
            <w:r w:rsidR="00A35DA8" w:rsidRPr="004F68B0">
              <w:rPr>
                <w:rFonts w:ascii="Arial" w:hAnsi="Arial" w:cs="Arial"/>
              </w:rPr>
              <w:t>will advertise</w:t>
            </w:r>
            <w:r w:rsidR="00036AB5" w:rsidRPr="004F68B0">
              <w:rPr>
                <w:rFonts w:ascii="Arial" w:hAnsi="Arial" w:cs="Arial"/>
              </w:rPr>
              <w:t xml:space="preserve"> and award </w:t>
            </w:r>
            <w:r w:rsidR="00A35DA8" w:rsidRPr="004F68B0">
              <w:rPr>
                <w:rFonts w:ascii="Arial" w:hAnsi="Arial" w:cs="Arial"/>
              </w:rPr>
              <w:t>all tenders for contracts covered by the Act on the Public Contracts Scotland (PCS) website.</w:t>
            </w:r>
            <w:r w:rsidR="00E97929" w:rsidRPr="004F68B0">
              <w:rPr>
                <w:rFonts w:ascii="Arial" w:hAnsi="Arial" w:cs="Arial"/>
              </w:rPr>
              <w:t xml:space="preserve"> In selecting contractors at the pre-qualification stage for procurement exercises, the Association will </w:t>
            </w:r>
            <w:r w:rsidR="002159B2" w:rsidRPr="004F68B0">
              <w:rPr>
                <w:rFonts w:ascii="Arial" w:hAnsi="Arial" w:cs="Arial"/>
              </w:rPr>
              <w:t xml:space="preserve">be required to </w:t>
            </w:r>
            <w:r w:rsidR="00E97929" w:rsidRPr="004F68B0">
              <w:rPr>
                <w:rFonts w:ascii="Arial" w:hAnsi="Arial" w:cs="Arial"/>
              </w:rPr>
              <w:t xml:space="preserve">use the </w:t>
            </w:r>
            <w:hyperlink r:id="rId14" w:history="1">
              <w:r w:rsidR="00E97929" w:rsidRPr="004F68B0">
                <w:rPr>
                  <w:rStyle w:val="Hyperlink"/>
                  <w:rFonts w:ascii="Arial" w:hAnsi="Arial" w:cs="Arial"/>
                </w:rPr>
                <w:t>European Single Procurement Document</w:t>
              </w:r>
            </w:hyperlink>
            <w:r w:rsidR="002159B2" w:rsidRPr="004F68B0">
              <w:rPr>
                <w:rFonts w:ascii="Arial" w:hAnsi="Arial" w:cs="Arial"/>
              </w:rPr>
              <w:t xml:space="preserve"> (ESPD)</w:t>
            </w:r>
            <w:r w:rsidR="00E97929" w:rsidRPr="004F68B0">
              <w:rPr>
                <w:rFonts w:ascii="Arial" w:hAnsi="Arial" w:cs="Arial"/>
              </w:rPr>
              <w:t xml:space="preserve"> </w:t>
            </w:r>
            <w:r w:rsidR="002159B2" w:rsidRPr="004F68B0">
              <w:rPr>
                <w:rFonts w:ascii="Arial" w:hAnsi="Arial" w:cs="Arial"/>
              </w:rPr>
              <w:t xml:space="preserve">for all </w:t>
            </w:r>
            <w:r w:rsidR="00BF327B" w:rsidRPr="004F68B0">
              <w:rPr>
                <w:rFonts w:ascii="Arial" w:hAnsi="Arial" w:cs="Arial"/>
              </w:rPr>
              <w:t>two-stage procurement exercises above the EU threshold levels.</w:t>
            </w:r>
          </w:p>
          <w:p w14:paraId="5EFC5896" w14:textId="77777777" w:rsidR="002159B2" w:rsidRPr="004F68B0" w:rsidRDefault="002159B2" w:rsidP="00083EE3">
            <w:pPr>
              <w:pStyle w:val="ListParagraph"/>
              <w:ind w:left="1429"/>
              <w:rPr>
                <w:rFonts w:ascii="Arial" w:hAnsi="Arial" w:cs="Arial"/>
              </w:rPr>
            </w:pPr>
          </w:p>
          <w:p w14:paraId="1BF2968E" w14:textId="52CE1402" w:rsidR="00375375" w:rsidRPr="004F68B0" w:rsidRDefault="002159B2" w:rsidP="00CC2613">
            <w:pPr>
              <w:pStyle w:val="ListParagraph"/>
              <w:adjustRightInd w:val="0"/>
              <w:ind w:left="746"/>
              <w:jc w:val="both"/>
              <w:rPr>
                <w:rFonts w:ascii="Arial" w:hAnsi="Arial" w:cs="Arial"/>
              </w:rPr>
            </w:pPr>
            <w:r w:rsidRPr="004F68B0">
              <w:rPr>
                <w:rFonts w:ascii="Arial" w:hAnsi="Arial" w:cs="Arial"/>
              </w:rPr>
              <w:t>All contracts covered by the Act will have to be awarded on the basis of the most economically advantageous tender (MEAT), which as is already common practice within the Association is the award of contracts on a Quality:Price basis</w:t>
            </w:r>
            <w:r w:rsidR="00AF3AEB" w:rsidRPr="004F68B0">
              <w:rPr>
                <w:rFonts w:ascii="Arial" w:hAnsi="Arial" w:cs="Arial"/>
              </w:rPr>
              <w:t xml:space="preserve">, generally at a ratio of 60:40 but can be reviewed </w:t>
            </w:r>
            <w:r w:rsidR="00375375" w:rsidRPr="004F68B0">
              <w:rPr>
                <w:rFonts w:ascii="Arial" w:hAnsi="Arial" w:cs="Arial"/>
              </w:rPr>
              <w:t>as the each procurement dictates</w:t>
            </w:r>
            <w:r w:rsidRPr="004F68B0">
              <w:rPr>
                <w:rFonts w:ascii="Arial" w:hAnsi="Arial" w:cs="Arial"/>
              </w:rPr>
              <w:t xml:space="preserve">.  </w:t>
            </w:r>
          </w:p>
          <w:p w14:paraId="4486953C" w14:textId="77777777" w:rsidR="00375375" w:rsidRPr="00C15F99" w:rsidRDefault="00375375" w:rsidP="00C15F99">
            <w:pPr>
              <w:pStyle w:val="ListParagraph"/>
              <w:rPr>
                <w:rFonts w:ascii="Arial" w:hAnsi="Arial" w:cs="Arial"/>
              </w:rPr>
            </w:pPr>
          </w:p>
          <w:p w14:paraId="11DF637D" w14:textId="77CB8696" w:rsidR="002159B2" w:rsidRPr="00C15F99" w:rsidRDefault="00375375" w:rsidP="00CC2613">
            <w:pPr>
              <w:pStyle w:val="ListParagraph"/>
              <w:numPr>
                <w:ilvl w:val="2"/>
                <w:numId w:val="29"/>
              </w:numPr>
              <w:adjustRightInd w:val="0"/>
              <w:jc w:val="both"/>
              <w:rPr>
                <w:rFonts w:ascii="Arial" w:hAnsi="Arial" w:cs="Arial"/>
              </w:rPr>
            </w:pPr>
            <w:r w:rsidRPr="004F68B0">
              <w:rPr>
                <w:rFonts w:ascii="Arial" w:hAnsi="Arial" w:cs="Arial"/>
              </w:rPr>
              <w:t>For minor works, if the contract sum is likely to be below £50,000, invite a minimum of 3 and maximum of 6 contractors to tender for a contract on a price only basis.</w:t>
            </w:r>
            <w:r w:rsidR="00182F7E" w:rsidRPr="004F68B0">
              <w:rPr>
                <w:rFonts w:ascii="Arial" w:hAnsi="Arial" w:cs="Arial"/>
              </w:rPr>
              <w:t xml:space="preserve"> </w:t>
            </w:r>
            <w:r w:rsidRPr="004F68B0">
              <w:rPr>
                <w:rFonts w:ascii="Arial" w:hAnsi="Arial" w:cs="Arial"/>
              </w:rPr>
              <w:t>In general, dependent on value the Association adopt the following procurement routes as appropriate:</w:t>
            </w:r>
          </w:p>
          <w:p w14:paraId="00561512" w14:textId="77777777" w:rsidR="00375375" w:rsidRPr="00C15F99" w:rsidRDefault="00375375" w:rsidP="00C15F99">
            <w:pPr>
              <w:pStyle w:val="ListParagraph"/>
              <w:rPr>
                <w:rFonts w:ascii="Arial" w:hAnsi="Arial" w:cs="Arial"/>
              </w:rPr>
            </w:pPr>
          </w:p>
          <w:tbl>
            <w:tblPr>
              <w:tblStyle w:val="TableGrid"/>
              <w:tblW w:w="4227" w:type="pct"/>
              <w:tblInd w:w="1450" w:type="dxa"/>
              <w:tblLayout w:type="fixed"/>
              <w:tblLook w:val="04A0" w:firstRow="1" w:lastRow="0" w:firstColumn="1" w:lastColumn="0" w:noHBand="0" w:noVBand="1"/>
            </w:tblPr>
            <w:tblGrid>
              <w:gridCol w:w="2978"/>
              <w:gridCol w:w="5100"/>
            </w:tblGrid>
            <w:tr w:rsidR="00A60DCB" w:rsidRPr="004F68B0" w14:paraId="226A1531" w14:textId="77777777" w:rsidTr="00A60DCB">
              <w:tc>
                <w:tcPr>
                  <w:tcW w:w="1843" w:type="pct"/>
                </w:tcPr>
                <w:p w14:paraId="681EFD99" w14:textId="77777777" w:rsidR="00A60DCB" w:rsidRPr="004F68B0" w:rsidRDefault="00A60DCB" w:rsidP="00A11190">
                  <w:pPr>
                    <w:adjustRightInd w:val="0"/>
                    <w:rPr>
                      <w:rFonts w:ascii="Arial" w:hAnsi="Arial" w:cs="Arial"/>
                      <w:b/>
                      <w:bCs/>
                    </w:rPr>
                  </w:pPr>
                  <w:r w:rsidRPr="00C15F99">
                    <w:rPr>
                      <w:rFonts w:ascii="Arial" w:hAnsi="Arial" w:cs="Arial"/>
                      <w:b/>
                      <w:bCs/>
                    </w:rPr>
                    <w:t>Estimated value of contract</w:t>
                  </w:r>
                </w:p>
                <w:p w14:paraId="24BCC2AC" w14:textId="2D4917B3" w:rsidR="00A60DCB" w:rsidRPr="004F68B0" w:rsidRDefault="00A60DCB" w:rsidP="00C15F99">
                  <w:pPr>
                    <w:adjustRightInd w:val="0"/>
                    <w:rPr>
                      <w:rFonts w:ascii="Arial" w:hAnsi="Arial" w:cs="Arial"/>
                    </w:rPr>
                  </w:pPr>
                </w:p>
              </w:tc>
              <w:tc>
                <w:tcPr>
                  <w:tcW w:w="3157" w:type="pct"/>
                </w:tcPr>
                <w:p w14:paraId="3085E6FD" w14:textId="5DF28D40" w:rsidR="00A60DCB" w:rsidRPr="004F68B0" w:rsidRDefault="00A60DCB" w:rsidP="00C15F99">
                  <w:pPr>
                    <w:adjustRightInd w:val="0"/>
                    <w:ind w:right="1311"/>
                    <w:rPr>
                      <w:rFonts w:ascii="Arial" w:hAnsi="Arial" w:cs="Arial"/>
                    </w:rPr>
                  </w:pPr>
                  <w:r w:rsidRPr="00C15F99">
                    <w:rPr>
                      <w:rFonts w:ascii="Arial" w:hAnsi="Arial" w:cs="Arial"/>
                      <w:b/>
                      <w:bCs/>
                    </w:rPr>
                    <w:t xml:space="preserve">Procedure to be followed </w:t>
                  </w:r>
                </w:p>
              </w:tc>
            </w:tr>
            <w:tr w:rsidR="00A60DCB" w:rsidRPr="004F68B0" w14:paraId="205D2443" w14:textId="77777777" w:rsidTr="00A60DCB">
              <w:tc>
                <w:tcPr>
                  <w:tcW w:w="1843" w:type="pct"/>
                </w:tcPr>
                <w:p w14:paraId="5ABBC740" w14:textId="4EA2B12B" w:rsidR="00A60DCB" w:rsidRPr="004F68B0" w:rsidRDefault="00A60DCB" w:rsidP="00C15F99">
                  <w:pPr>
                    <w:adjustRightInd w:val="0"/>
                    <w:rPr>
                      <w:rFonts w:ascii="Arial" w:hAnsi="Arial" w:cs="Arial"/>
                    </w:rPr>
                  </w:pPr>
                  <w:r w:rsidRPr="00C15F99">
                    <w:rPr>
                      <w:rFonts w:ascii="Arial" w:hAnsi="Arial" w:cs="Arial"/>
                    </w:rPr>
                    <w:t>Below £1,</w:t>
                  </w:r>
                  <w:ins w:id="143" w:author="Janice Shields" w:date="2020-06-16T10:04:00Z">
                    <w:r w:rsidR="00EF718A">
                      <w:rPr>
                        <w:rFonts w:ascii="Arial" w:hAnsi="Arial" w:cs="Arial"/>
                      </w:rPr>
                      <w:t>5</w:t>
                    </w:r>
                  </w:ins>
                  <w:del w:id="144" w:author="Janice Shields" w:date="2020-06-16T10:04:00Z">
                    <w:r w:rsidRPr="00C15F99" w:rsidDel="00EF718A">
                      <w:rPr>
                        <w:rFonts w:ascii="Arial" w:hAnsi="Arial" w:cs="Arial"/>
                      </w:rPr>
                      <w:delText>0</w:delText>
                    </w:r>
                  </w:del>
                  <w:r w:rsidRPr="00C15F99">
                    <w:rPr>
                      <w:rFonts w:ascii="Arial" w:hAnsi="Arial" w:cs="Arial"/>
                    </w:rPr>
                    <w:t>00 works and services / supplies*</w:t>
                  </w:r>
                </w:p>
              </w:tc>
              <w:tc>
                <w:tcPr>
                  <w:tcW w:w="3157" w:type="pct"/>
                </w:tcPr>
                <w:p w14:paraId="41199EA1" w14:textId="5196E0F0" w:rsidR="00A60DCB" w:rsidRPr="004F68B0" w:rsidRDefault="00A60DCB" w:rsidP="00A60DCB">
                  <w:pPr>
                    <w:adjustRightInd w:val="0"/>
                    <w:ind w:right="175"/>
                    <w:rPr>
                      <w:rFonts w:ascii="Arial" w:hAnsi="Arial" w:cs="Arial"/>
                    </w:rPr>
                  </w:pPr>
                  <w:r w:rsidRPr="00C15F99">
                    <w:rPr>
                      <w:rFonts w:ascii="Arial" w:hAnsi="Arial" w:cs="Arial"/>
                    </w:rPr>
                    <w:t xml:space="preserve">Work may be authorised </w:t>
                  </w:r>
                  <w:r w:rsidRPr="004F68B0">
                    <w:rPr>
                      <w:rFonts w:ascii="Arial" w:hAnsi="Arial" w:cs="Arial"/>
                    </w:rPr>
                    <w:t>w</w:t>
                  </w:r>
                  <w:r w:rsidRPr="00C15F99">
                    <w:rPr>
                      <w:rFonts w:ascii="Arial" w:hAnsi="Arial" w:cs="Arial"/>
                    </w:rPr>
                    <w:t xml:space="preserve">ithin individual officer limits and contractor/supplier may be directly engaged without any form of public procurement exercise. </w:t>
                  </w:r>
                </w:p>
                <w:p w14:paraId="1100C102" w14:textId="7331305F" w:rsidR="00A60DCB" w:rsidRPr="004F68B0" w:rsidRDefault="00A60DCB" w:rsidP="00C15F99">
                  <w:pPr>
                    <w:adjustRightInd w:val="0"/>
                    <w:ind w:right="175"/>
                    <w:rPr>
                      <w:rFonts w:ascii="Arial" w:hAnsi="Arial" w:cs="Arial"/>
                    </w:rPr>
                  </w:pPr>
                </w:p>
              </w:tc>
            </w:tr>
            <w:tr w:rsidR="00A60DCB" w:rsidRPr="004F68B0" w14:paraId="0CF516F3" w14:textId="77777777" w:rsidTr="00A60DCB">
              <w:tc>
                <w:tcPr>
                  <w:tcW w:w="1843" w:type="pct"/>
                </w:tcPr>
                <w:p w14:paraId="086B6AF6" w14:textId="211E25BB" w:rsidR="00A60DCB" w:rsidRPr="004F68B0" w:rsidRDefault="00A60DCB" w:rsidP="00A11190">
                  <w:pPr>
                    <w:adjustRightInd w:val="0"/>
                    <w:rPr>
                      <w:rFonts w:ascii="Arial" w:hAnsi="Arial" w:cs="Arial"/>
                    </w:rPr>
                  </w:pPr>
                  <w:r w:rsidRPr="00C15F99">
                    <w:rPr>
                      <w:rFonts w:ascii="Arial" w:hAnsi="Arial" w:cs="Arial"/>
                    </w:rPr>
                    <w:t>Between</w:t>
                  </w:r>
                  <w:commentRangeStart w:id="145"/>
                  <w:commentRangeStart w:id="146"/>
                  <w:r w:rsidRPr="00C15F99">
                    <w:rPr>
                      <w:rFonts w:ascii="Arial" w:hAnsi="Arial" w:cs="Arial"/>
                    </w:rPr>
                    <w:t xml:space="preserve"> £1,</w:t>
                  </w:r>
                  <w:ins w:id="147" w:author="Janice Shields" w:date="2020-06-16T10:04:00Z">
                    <w:r w:rsidR="00EF718A">
                      <w:rPr>
                        <w:rFonts w:ascii="Arial" w:hAnsi="Arial" w:cs="Arial"/>
                      </w:rPr>
                      <w:t>5</w:t>
                    </w:r>
                  </w:ins>
                  <w:del w:id="148" w:author="Janice Shields" w:date="2020-06-16T10:04:00Z">
                    <w:r w:rsidRPr="00C15F99" w:rsidDel="00EF718A">
                      <w:rPr>
                        <w:rFonts w:ascii="Arial" w:hAnsi="Arial" w:cs="Arial"/>
                      </w:rPr>
                      <w:delText>0</w:delText>
                    </w:r>
                  </w:del>
                  <w:r w:rsidRPr="00C15F99">
                    <w:rPr>
                      <w:rFonts w:ascii="Arial" w:hAnsi="Arial" w:cs="Arial"/>
                    </w:rPr>
                    <w:t xml:space="preserve">00 and £5,000 </w:t>
                  </w:r>
                  <w:commentRangeEnd w:id="145"/>
                  <w:r w:rsidR="00047AD7">
                    <w:rPr>
                      <w:rStyle w:val="CommentReference"/>
                    </w:rPr>
                    <w:commentReference w:id="145"/>
                  </w:r>
                  <w:commentRangeEnd w:id="146"/>
                  <w:r w:rsidR="00FB3C01">
                    <w:rPr>
                      <w:rStyle w:val="CommentReference"/>
                    </w:rPr>
                    <w:commentReference w:id="146"/>
                  </w:r>
                  <w:r w:rsidRPr="00C15F99">
                    <w:rPr>
                      <w:rFonts w:ascii="Arial" w:hAnsi="Arial" w:cs="Arial"/>
                    </w:rPr>
                    <w:t xml:space="preserve">works and services / supplies* </w:t>
                  </w:r>
                </w:p>
                <w:p w14:paraId="3044DA0F" w14:textId="23838AAA" w:rsidR="00A60DCB" w:rsidRPr="004F68B0" w:rsidRDefault="00A60DCB" w:rsidP="00C15F99">
                  <w:pPr>
                    <w:adjustRightInd w:val="0"/>
                    <w:rPr>
                      <w:rFonts w:ascii="Arial" w:hAnsi="Arial" w:cs="Arial"/>
                    </w:rPr>
                  </w:pPr>
                </w:p>
              </w:tc>
              <w:tc>
                <w:tcPr>
                  <w:tcW w:w="3157" w:type="pct"/>
                </w:tcPr>
                <w:p w14:paraId="4252978A" w14:textId="1B85C86D" w:rsidR="00A60DCB" w:rsidRPr="004F68B0" w:rsidRDefault="00A60DCB">
                  <w:pPr>
                    <w:adjustRightInd w:val="0"/>
                    <w:ind w:right="175"/>
                    <w:rPr>
                      <w:rFonts w:ascii="Arial" w:hAnsi="Arial" w:cs="Arial"/>
                    </w:rPr>
                  </w:pPr>
                  <w:r w:rsidRPr="00C15F99">
                    <w:rPr>
                      <w:rFonts w:ascii="Arial" w:hAnsi="Arial" w:cs="Arial"/>
                    </w:rPr>
                    <w:t>Minimum of three competitive quotations to be invited via Quick Quote (QQ)</w:t>
                  </w:r>
                  <w:ins w:id="149" w:author="Janice Shields" w:date="2020-06-16T10:20:00Z">
                    <w:r w:rsidR="00FB7152">
                      <w:rPr>
                        <w:rFonts w:ascii="Arial" w:hAnsi="Arial" w:cs="Arial"/>
                      </w:rPr>
                      <w:t xml:space="preserve"> </w:t>
                    </w:r>
                  </w:ins>
                  <w:del w:id="150" w:author="Janice Shields" w:date="2020-06-18T14:33:00Z">
                    <w:r w:rsidRPr="00C15F99" w:rsidDel="0003664C">
                      <w:rPr>
                        <w:rFonts w:ascii="Arial" w:hAnsi="Arial" w:cs="Arial"/>
                      </w:rPr>
                      <w:delText>.</w:delText>
                    </w:r>
                  </w:del>
                  <w:r w:rsidRPr="00C15F99">
                    <w:rPr>
                      <w:rFonts w:ascii="Arial" w:hAnsi="Arial" w:cs="Arial"/>
                    </w:rPr>
                    <w:t xml:space="preserve"> Lowest priced contractor/supplier to be appointed.</w:t>
                  </w:r>
                </w:p>
              </w:tc>
            </w:tr>
            <w:tr w:rsidR="00A60DCB" w:rsidRPr="004F68B0" w14:paraId="60266F33" w14:textId="77777777" w:rsidTr="00A60DCB">
              <w:tc>
                <w:tcPr>
                  <w:tcW w:w="1843" w:type="pct"/>
                </w:tcPr>
                <w:p w14:paraId="06532E55" w14:textId="47738FF1" w:rsidR="00A60DCB" w:rsidRPr="004F68B0" w:rsidRDefault="00A60DCB" w:rsidP="00182F7E">
                  <w:pPr>
                    <w:pStyle w:val="Default"/>
                    <w:spacing w:line="276" w:lineRule="auto"/>
                    <w:rPr>
                      <w:rFonts w:ascii="Arial" w:hAnsi="Arial" w:cs="Arial"/>
                    </w:rPr>
                  </w:pPr>
                  <w:r w:rsidRPr="00C15F99">
                    <w:rPr>
                      <w:rFonts w:ascii="Arial" w:hAnsi="Arial" w:cs="Arial"/>
                    </w:rPr>
                    <w:t>Between £5,000 and £50,</w:t>
                  </w:r>
                  <w:commentRangeStart w:id="151"/>
                  <w:commentRangeStart w:id="152"/>
                  <w:r w:rsidRPr="00C15F99">
                    <w:rPr>
                      <w:rFonts w:ascii="Arial" w:hAnsi="Arial" w:cs="Arial"/>
                    </w:rPr>
                    <w:t>000</w:t>
                  </w:r>
                  <w:commentRangeEnd w:id="151"/>
                  <w:r w:rsidR="00047AD7">
                    <w:rPr>
                      <w:rStyle w:val="CommentReference"/>
                      <w:rFonts w:ascii="Times New Roman" w:hAnsi="Times New Roman" w:cs="Times New Roman"/>
                      <w:color w:val="auto"/>
                      <w:lang w:eastAsia="en-US"/>
                    </w:rPr>
                    <w:commentReference w:id="151"/>
                  </w:r>
                  <w:commentRangeEnd w:id="152"/>
                  <w:r w:rsidR="00FB7152">
                    <w:rPr>
                      <w:rStyle w:val="CommentReference"/>
                      <w:rFonts w:ascii="Times New Roman" w:hAnsi="Times New Roman" w:cs="Times New Roman"/>
                      <w:color w:val="auto"/>
                      <w:lang w:eastAsia="en-US"/>
                    </w:rPr>
                    <w:commentReference w:id="152"/>
                  </w:r>
                  <w:r w:rsidRPr="00C15F99">
                    <w:rPr>
                      <w:rFonts w:ascii="Arial" w:hAnsi="Arial" w:cs="Arial"/>
                    </w:rPr>
                    <w:t xml:space="preserve"> </w:t>
                  </w:r>
                </w:p>
                <w:p w14:paraId="317E12FD" w14:textId="7ABD8152" w:rsidR="00A60DCB" w:rsidRPr="004F68B0" w:rsidRDefault="00A60DCB" w:rsidP="00C15F99">
                  <w:pPr>
                    <w:adjustRightInd w:val="0"/>
                    <w:rPr>
                      <w:rFonts w:ascii="Arial" w:hAnsi="Arial" w:cs="Arial"/>
                    </w:rPr>
                  </w:pPr>
                  <w:r w:rsidRPr="00C15F99">
                    <w:rPr>
                      <w:rFonts w:ascii="Arial" w:hAnsi="Arial" w:cs="Arial"/>
                    </w:rPr>
                    <w:t>services / supplies</w:t>
                  </w:r>
                  <w:r w:rsidRPr="004F68B0">
                    <w:rPr>
                      <w:rFonts w:ascii="Arial" w:hAnsi="Arial" w:cs="Arial"/>
                    </w:rPr>
                    <w:t xml:space="preserve"> / </w:t>
                  </w:r>
                  <w:r w:rsidRPr="00C15F99">
                    <w:rPr>
                      <w:rFonts w:ascii="Arial" w:hAnsi="Arial" w:cs="Arial"/>
                    </w:rPr>
                    <w:t xml:space="preserve">works * </w:t>
                  </w:r>
                </w:p>
              </w:tc>
              <w:tc>
                <w:tcPr>
                  <w:tcW w:w="3157" w:type="pct"/>
                </w:tcPr>
                <w:p w14:paraId="0D356F95" w14:textId="7E08CD4B" w:rsidR="00A60DCB" w:rsidRPr="004F68B0" w:rsidRDefault="00A60DCB" w:rsidP="00A60DCB">
                  <w:pPr>
                    <w:adjustRightInd w:val="0"/>
                    <w:ind w:right="175"/>
                    <w:rPr>
                      <w:rFonts w:ascii="Arial" w:hAnsi="Arial" w:cs="Arial"/>
                    </w:rPr>
                  </w:pPr>
                  <w:r w:rsidRPr="00C15F99">
                    <w:rPr>
                      <w:rFonts w:ascii="Arial" w:hAnsi="Arial" w:cs="Arial"/>
                    </w:rPr>
                    <w:t>Minimum of three competitive quotations to be invited via Quick Quote (QQ)</w:t>
                  </w:r>
                  <w:ins w:id="153" w:author="Janice Shields" w:date="2020-06-16T10:20:00Z">
                    <w:r w:rsidR="0003664C">
                      <w:rPr>
                        <w:rFonts w:ascii="Arial" w:hAnsi="Arial" w:cs="Arial"/>
                      </w:rPr>
                      <w:t xml:space="preserve"> </w:t>
                    </w:r>
                  </w:ins>
                  <w:del w:id="154" w:author="Janice Shields" w:date="2020-06-18T14:34:00Z">
                    <w:r w:rsidRPr="00C15F99" w:rsidDel="0003664C">
                      <w:rPr>
                        <w:rFonts w:ascii="Arial" w:hAnsi="Arial" w:cs="Arial"/>
                      </w:rPr>
                      <w:delText xml:space="preserve"> </w:delText>
                    </w:r>
                  </w:del>
                  <w:r w:rsidRPr="00C15F99">
                    <w:rPr>
                      <w:rFonts w:ascii="Arial" w:hAnsi="Arial" w:cs="Arial"/>
                    </w:rPr>
                    <w:t xml:space="preserve">using standardised documentation and processes (for example, a specification, </w:t>
                  </w:r>
                  <w:r w:rsidRPr="004F68B0">
                    <w:rPr>
                      <w:rFonts w:ascii="Arial" w:hAnsi="Arial" w:cs="Arial"/>
                    </w:rPr>
                    <w:t xml:space="preserve">QQ ESPD, </w:t>
                  </w:r>
                  <w:r w:rsidRPr="00C15F99">
                    <w:rPr>
                      <w:rFonts w:ascii="Arial" w:hAnsi="Arial" w:cs="Arial"/>
                    </w:rPr>
                    <w:t>Quality document</w:t>
                  </w:r>
                  <w:r w:rsidRPr="004F68B0">
                    <w:rPr>
                      <w:rFonts w:ascii="Arial" w:hAnsi="Arial" w:cs="Arial"/>
                    </w:rPr>
                    <w:t>, Conflict of Interest Statement</w:t>
                  </w:r>
                  <w:r w:rsidRPr="00C15F99">
                    <w:rPr>
                      <w:rFonts w:ascii="Arial" w:hAnsi="Arial" w:cs="Arial"/>
                    </w:rPr>
                    <w:t xml:space="preserve"> (if appropriate) and </w:t>
                  </w:r>
                  <w:r w:rsidRPr="004F68B0">
                    <w:rPr>
                      <w:rFonts w:ascii="Arial" w:hAnsi="Arial" w:cs="Arial"/>
                    </w:rPr>
                    <w:t xml:space="preserve">a PCS Postbox </w:t>
                  </w:r>
                  <w:r w:rsidRPr="00C15F99">
                    <w:rPr>
                      <w:rFonts w:ascii="Arial" w:hAnsi="Arial" w:cs="Arial"/>
                    </w:rPr>
                    <w:t xml:space="preserve">return date </w:t>
                  </w:r>
                  <w:r w:rsidRPr="004F68B0">
                    <w:rPr>
                      <w:rFonts w:ascii="Arial" w:hAnsi="Arial" w:cs="Arial"/>
                    </w:rPr>
                    <w:t>for</w:t>
                  </w:r>
                  <w:r w:rsidRPr="00C15F99">
                    <w:rPr>
                      <w:rFonts w:ascii="Arial" w:hAnsi="Arial" w:cs="Arial"/>
                    </w:rPr>
                    <w:t xml:space="preserve"> all contractor/supplier being asked to provide costs). Lowest priced contractor or Most Economically Advantageous Tender (MEAT) can be used</w:t>
                  </w:r>
                  <w:del w:id="155" w:author="Lauren Little" w:date="2020-06-15T12:55:00Z">
                    <w:r w:rsidRPr="00C15F99" w:rsidDel="002224C2">
                      <w:rPr>
                        <w:rFonts w:ascii="Arial" w:hAnsi="Arial" w:cs="Arial"/>
                      </w:rPr>
                      <w:delText xml:space="preserve"> and</w:delText>
                    </w:r>
                  </w:del>
                  <w:r w:rsidRPr="00C15F99">
                    <w:rPr>
                      <w:rFonts w:ascii="Arial" w:hAnsi="Arial" w:cs="Arial"/>
                    </w:rPr>
                    <w:t xml:space="preserve"> to appoint.</w:t>
                  </w:r>
                </w:p>
                <w:p w14:paraId="2547E16F" w14:textId="115F39B4" w:rsidR="00A60DCB" w:rsidRPr="004F68B0" w:rsidRDefault="00A60DCB" w:rsidP="00C15F99">
                  <w:pPr>
                    <w:adjustRightInd w:val="0"/>
                    <w:ind w:right="175"/>
                    <w:rPr>
                      <w:rFonts w:ascii="Arial" w:hAnsi="Arial" w:cs="Arial"/>
                    </w:rPr>
                  </w:pPr>
                </w:p>
              </w:tc>
            </w:tr>
            <w:tr w:rsidR="00A60DCB" w:rsidRPr="004F68B0" w14:paraId="12EECEA1" w14:textId="77777777" w:rsidTr="00A60DCB">
              <w:tc>
                <w:tcPr>
                  <w:tcW w:w="1843" w:type="pct"/>
                </w:tcPr>
                <w:p w14:paraId="3D84E6A5" w14:textId="6BF565F6" w:rsidR="00A60DCB" w:rsidRPr="004F68B0" w:rsidRDefault="00A60DCB" w:rsidP="00C15F99">
                  <w:pPr>
                    <w:adjustRightInd w:val="0"/>
                    <w:rPr>
                      <w:rFonts w:ascii="Arial" w:hAnsi="Arial" w:cs="Arial"/>
                    </w:rPr>
                  </w:pPr>
                  <w:r w:rsidRPr="00C15F99">
                    <w:rPr>
                      <w:rFonts w:ascii="Arial" w:hAnsi="Arial" w:cs="Arial"/>
                    </w:rPr>
                    <w:t>Between £50,000 and £2m works*</w:t>
                  </w:r>
                </w:p>
              </w:tc>
              <w:tc>
                <w:tcPr>
                  <w:tcW w:w="3157" w:type="pct"/>
                </w:tcPr>
                <w:p w14:paraId="2112012E" w14:textId="0B0C43D3" w:rsidR="00A60DCB" w:rsidRPr="004F68B0" w:rsidRDefault="00A60DCB" w:rsidP="00A60DCB">
                  <w:pPr>
                    <w:adjustRightInd w:val="0"/>
                    <w:ind w:right="175"/>
                    <w:rPr>
                      <w:rFonts w:ascii="Arial" w:hAnsi="Arial" w:cs="Arial"/>
                    </w:rPr>
                  </w:pPr>
                  <w:r w:rsidRPr="00C15F99">
                    <w:rPr>
                      <w:rFonts w:ascii="Arial" w:hAnsi="Arial" w:cs="Arial"/>
                    </w:rPr>
                    <w:t xml:space="preserve">Best Practice tender process to be followed with at least three competitive tenders </w:t>
                  </w:r>
                  <w:r w:rsidRPr="004F68B0">
                    <w:rPr>
                      <w:rFonts w:ascii="Arial" w:hAnsi="Arial" w:cs="Arial"/>
                    </w:rPr>
                    <w:t>submitted</w:t>
                  </w:r>
                  <w:r w:rsidRPr="00C15F99">
                    <w:rPr>
                      <w:rFonts w:ascii="Arial" w:hAnsi="Arial" w:cs="Arial"/>
                    </w:rPr>
                    <w:t xml:space="preserve"> via Scottish Contract Notice via PCS tendering procedure. Contractor evaluated as being the Most Economically Advantageous Tender (MEAT) to be appointed. </w:t>
                  </w:r>
                </w:p>
                <w:p w14:paraId="0742BA06" w14:textId="60FB3AF7" w:rsidR="00A60DCB" w:rsidRPr="004F68B0" w:rsidRDefault="00A60DCB" w:rsidP="00C15F99">
                  <w:pPr>
                    <w:adjustRightInd w:val="0"/>
                    <w:ind w:right="175"/>
                    <w:rPr>
                      <w:rFonts w:ascii="Arial" w:hAnsi="Arial" w:cs="Arial"/>
                    </w:rPr>
                  </w:pPr>
                </w:p>
              </w:tc>
            </w:tr>
            <w:tr w:rsidR="00A60DCB" w:rsidRPr="004F68B0" w14:paraId="58690A88" w14:textId="77777777" w:rsidTr="00A60DCB">
              <w:tc>
                <w:tcPr>
                  <w:tcW w:w="1843" w:type="pct"/>
                </w:tcPr>
                <w:p w14:paraId="4055820F" w14:textId="0FE455D0" w:rsidR="00A60DCB" w:rsidRPr="00C15F99" w:rsidRDefault="00A60DCB" w:rsidP="00A11190">
                  <w:pPr>
                    <w:pStyle w:val="Default"/>
                    <w:spacing w:line="276" w:lineRule="auto"/>
                    <w:rPr>
                      <w:rFonts w:ascii="Arial" w:hAnsi="Arial" w:cs="Arial"/>
                    </w:rPr>
                  </w:pPr>
                  <w:r w:rsidRPr="00C15F99">
                    <w:rPr>
                      <w:rFonts w:ascii="Arial" w:hAnsi="Arial" w:cs="Arial"/>
                    </w:rPr>
                    <w:t>Between £2m and £</w:t>
                  </w:r>
                  <w:r w:rsidRPr="004F68B0">
                    <w:rPr>
                      <w:rFonts w:ascii="Arial" w:hAnsi="Arial" w:cs="Arial"/>
                    </w:rPr>
                    <w:t>4,551,413 works</w:t>
                  </w:r>
                  <w:r w:rsidRPr="00C15F99">
                    <w:rPr>
                      <w:rFonts w:ascii="Arial" w:hAnsi="Arial" w:cs="Arial"/>
                    </w:rPr>
                    <w:t xml:space="preserve"> and </w:t>
                  </w:r>
                </w:p>
                <w:p w14:paraId="6E79BC05" w14:textId="2B6B3E4F" w:rsidR="00A60DCB" w:rsidRPr="004F68B0" w:rsidRDefault="00A60DCB" w:rsidP="00C15F99">
                  <w:pPr>
                    <w:adjustRightInd w:val="0"/>
                    <w:rPr>
                      <w:rFonts w:ascii="Arial" w:hAnsi="Arial" w:cs="Arial"/>
                    </w:rPr>
                  </w:pPr>
                  <w:r w:rsidRPr="00C15F99">
                    <w:rPr>
                      <w:rFonts w:ascii="Arial" w:hAnsi="Arial" w:cs="Arial"/>
                    </w:rPr>
                    <w:t xml:space="preserve">Between £50,000 and £181,302 services / supplies* </w:t>
                  </w:r>
                </w:p>
              </w:tc>
              <w:tc>
                <w:tcPr>
                  <w:tcW w:w="3157" w:type="pct"/>
                </w:tcPr>
                <w:p w14:paraId="1351C93D" w14:textId="78B00534" w:rsidR="00A60DCB" w:rsidRPr="004F68B0" w:rsidRDefault="00A60DCB" w:rsidP="00C15F99">
                  <w:pPr>
                    <w:tabs>
                      <w:tab w:val="left" w:pos="5419"/>
                    </w:tabs>
                    <w:adjustRightInd w:val="0"/>
                    <w:ind w:right="175"/>
                    <w:rPr>
                      <w:rFonts w:ascii="Arial" w:hAnsi="Arial" w:cs="Arial"/>
                    </w:rPr>
                  </w:pPr>
                  <w:r w:rsidRPr="00C15F99">
                    <w:rPr>
                      <w:rFonts w:ascii="Arial" w:hAnsi="Arial" w:cs="Arial"/>
                    </w:rPr>
                    <w:t xml:space="preserve">Formal Scottish tender process to be followed </w:t>
                  </w:r>
                  <w:ins w:id="156" w:author="Lauren Little" w:date="2020-06-15T12:56:00Z">
                    <w:r w:rsidR="002224C2">
                      <w:rPr>
                        <w:rFonts w:ascii="Arial" w:hAnsi="Arial" w:cs="Arial"/>
                      </w:rPr>
                      <w:t xml:space="preserve">in compliance with the requirement to advertise in the Act </w:t>
                    </w:r>
                  </w:ins>
                  <w:r w:rsidRPr="00C15F99">
                    <w:rPr>
                      <w:rFonts w:ascii="Arial" w:hAnsi="Arial" w:cs="Arial"/>
                    </w:rPr>
                    <w:t xml:space="preserve">with at least three/five competitive tenders invited via Scottish Regulated Contract Notice via PCS full tendering procedure. Contractor/supplier evaluated as being the Most Economically Advantageous Tender (MEAT) to be appointed. </w:t>
                  </w:r>
                </w:p>
                <w:p w14:paraId="322C0A90" w14:textId="083278D2" w:rsidR="00A60DCB" w:rsidRPr="004F68B0" w:rsidRDefault="00A60DCB" w:rsidP="00C15F99">
                  <w:pPr>
                    <w:adjustRightInd w:val="0"/>
                    <w:ind w:right="175"/>
                    <w:rPr>
                      <w:rFonts w:ascii="Arial" w:hAnsi="Arial" w:cs="Arial"/>
                    </w:rPr>
                  </w:pPr>
                </w:p>
              </w:tc>
            </w:tr>
            <w:tr w:rsidR="00A60DCB" w:rsidRPr="004F68B0" w14:paraId="6542FF53" w14:textId="77777777" w:rsidTr="00A60DCB">
              <w:tc>
                <w:tcPr>
                  <w:tcW w:w="1843" w:type="pct"/>
                </w:tcPr>
                <w:p w14:paraId="4C4233C4" w14:textId="43671305" w:rsidR="00A60DCB" w:rsidRPr="00C15F99" w:rsidRDefault="00A60DCB" w:rsidP="00A11190">
                  <w:pPr>
                    <w:pStyle w:val="Default"/>
                    <w:spacing w:line="276" w:lineRule="auto"/>
                    <w:rPr>
                      <w:rFonts w:ascii="Arial" w:hAnsi="Arial" w:cs="Arial"/>
                    </w:rPr>
                  </w:pPr>
                  <w:r w:rsidRPr="00C15F99">
                    <w:rPr>
                      <w:rFonts w:ascii="Arial" w:hAnsi="Arial" w:cs="Arial"/>
                    </w:rPr>
                    <w:t>Over £</w:t>
                  </w:r>
                  <w:r w:rsidRPr="004F68B0">
                    <w:rPr>
                      <w:rFonts w:ascii="Arial" w:hAnsi="Arial" w:cs="Arial"/>
                    </w:rPr>
                    <w:t>4,551,413 works</w:t>
                  </w:r>
                  <w:r w:rsidRPr="00C15F99">
                    <w:rPr>
                      <w:rFonts w:ascii="Arial" w:hAnsi="Arial" w:cs="Arial"/>
                    </w:rPr>
                    <w:t xml:space="preserve"> </w:t>
                  </w:r>
                </w:p>
                <w:p w14:paraId="22C8C298" w14:textId="77777777" w:rsidR="00A60DCB" w:rsidRPr="00C15F99" w:rsidRDefault="00A60DCB" w:rsidP="00A11190">
                  <w:pPr>
                    <w:pStyle w:val="Default"/>
                    <w:spacing w:line="276" w:lineRule="auto"/>
                    <w:rPr>
                      <w:rFonts w:ascii="Arial" w:hAnsi="Arial" w:cs="Arial"/>
                    </w:rPr>
                  </w:pPr>
                  <w:r w:rsidRPr="00C15F99">
                    <w:rPr>
                      <w:rFonts w:ascii="Arial" w:hAnsi="Arial" w:cs="Arial"/>
                    </w:rPr>
                    <w:t xml:space="preserve">and </w:t>
                  </w:r>
                </w:p>
                <w:p w14:paraId="50C5E629" w14:textId="0ADDF346" w:rsidR="00A60DCB" w:rsidRPr="004F68B0" w:rsidRDefault="00A60DCB" w:rsidP="00C15F99">
                  <w:pPr>
                    <w:adjustRightInd w:val="0"/>
                    <w:rPr>
                      <w:rFonts w:ascii="Arial" w:hAnsi="Arial" w:cs="Arial"/>
                    </w:rPr>
                  </w:pPr>
                  <w:r w:rsidRPr="00C15F99">
                    <w:rPr>
                      <w:rFonts w:ascii="Arial" w:hAnsi="Arial" w:cs="Arial"/>
                    </w:rPr>
                    <w:t xml:space="preserve">Over £181,302 services / supplies* </w:t>
                  </w:r>
                </w:p>
              </w:tc>
              <w:tc>
                <w:tcPr>
                  <w:tcW w:w="3157" w:type="pct"/>
                </w:tcPr>
                <w:p w14:paraId="7162B3E3" w14:textId="114B4F58" w:rsidR="00A60DCB" w:rsidRPr="004F68B0" w:rsidRDefault="00A60DCB" w:rsidP="00C15F99">
                  <w:pPr>
                    <w:adjustRightInd w:val="0"/>
                    <w:ind w:right="175"/>
                    <w:rPr>
                      <w:rFonts w:ascii="Arial" w:hAnsi="Arial" w:cs="Arial"/>
                    </w:rPr>
                  </w:pPr>
                  <w:r w:rsidRPr="00C15F99">
                    <w:rPr>
                      <w:rFonts w:ascii="Arial" w:hAnsi="Arial" w:cs="Arial"/>
                    </w:rPr>
                    <w:t xml:space="preserve">Formal OJEU tender process to be followed with at least three/five competitive tenders invited via EU Regulated Contract Notice via PCS full tendering procedure. Contractor/supplier evaluated as being the Most Economically Advantageous Tender (MEAT) to be appointed. </w:t>
                  </w:r>
                </w:p>
              </w:tc>
            </w:tr>
          </w:tbl>
          <w:p w14:paraId="620AFAE7" w14:textId="5863AC66" w:rsidR="00375375" w:rsidRPr="004F68B0" w:rsidRDefault="00A60DCB">
            <w:pPr>
              <w:adjustRightInd w:val="0"/>
              <w:ind w:left="1429"/>
              <w:jc w:val="both"/>
              <w:rPr>
                <w:rFonts w:ascii="Arial" w:hAnsi="Arial" w:cs="Arial"/>
                <w:b/>
                <w:bCs/>
              </w:rPr>
            </w:pPr>
            <w:r w:rsidRPr="004F68B0">
              <w:rPr>
                <w:rFonts w:ascii="Arial" w:hAnsi="Arial" w:cs="Arial"/>
                <w:b/>
                <w:bCs/>
              </w:rPr>
              <w:t xml:space="preserve">* </w:t>
            </w:r>
            <w:commentRangeStart w:id="157"/>
            <w:r w:rsidRPr="004F68B0">
              <w:rPr>
                <w:rFonts w:ascii="Arial" w:hAnsi="Arial" w:cs="Arial"/>
                <w:b/>
                <w:bCs/>
              </w:rPr>
              <w:t xml:space="preserve">out with any existing Measured Term Contracts (MTC) values that </w:t>
            </w:r>
            <w:commentRangeStart w:id="158"/>
            <w:r w:rsidRPr="004F68B0">
              <w:rPr>
                <w:rFonts w:ascii="Arial" w:hAnsi="Arial" w:cs="Arial"/>
                <w:b/>
                <w:bCs/>
              </w:rPr>
              <w:t>are</w:t>
            </w:r>
            <w:commentRangeEnd w:id="158"/>
            <w:r w:rsidR="00FB7152">
              <w:rPr>
                <w:rStyle w:val="CommentReference"/>
              </w:rPr>
              <w:commentReference w:id="158"/>
            </w:r>
            <w:r w:rsidRPr="004F68B0">
              <w:rPr>
                <w:rFonts w:ascii="Arial" w:hAnsi="Arial" w:cs="Arial"/>
                <w:b/>
                <w:bCs/>
              </w:rPr>
              <w:t xml:space="preserve"> </w:t>
            </w:r>
            <w:ins w:id="159" w:author="Lauren Little" w:date="2020-06-15T12:55:00Z">
              <w:r w:rsidR="002224C2">
                <w:rPr>
                  <w:rFonts w:ascii="Arial" w:hAnsi="Arial" w:cs="Arial"/>
                  <w:b/>
                  <w:bCs/>
                </w:rPr>
                <w:t>e</w:t>
              </w:r>
            </w:ins>
            <w:del w:id="160" w:author="Lauren Little" w:date="2020-06-15T12:55:00Z">
              <w:r w:rsidRPr="004F68B0" w:rsidDel="002224C2">
                <w:rPr>
                  <w:rFonts w:ascii="Arial" w:hAnsi="Arial" w:cs="Arial"/>
                  <w:b/>
                  <w:bCs/>
                </w:rPr>
                <w:delText>i</w:delText>
              </w:r>
            </w:del>
            <w:r w:rsidRPr="004F68B0">
              <w:rPr>
                <w:rFonts w:ascii="Arial" w:hAnsi="Arial" w:cs="Arial"/>
                <w:b/>
                <w:bCs/>
              </w:rPr>
              <w:t>mbedded within a contract</w:t>
            </w:r>
            <w:commentRangeEnd w:id="157"/>
            <w:r w:rsidR="002224C2">
              <w:rPr>
                <w:rStyle w:val="CommentReference"/>
              </w:rPr>
              <w:commentReference w:id="157"/>
            </w:r>
          </w:p>
          <w:p w14:paraId="2C0D06C7" w14:textId="77777777" w:rsidR="00A60DCB" w:rsidRPr="00C15F99" w:rsidRDefault="00A60DCB" w:rsidP="00A60DCB">
            <w:pPr>
              <w:adjustRightInd w:val="0"/>
              <w:ind w:left="1429"/>
              <w:jc w:val="both"/>
              <w:rPr>
                <w:rFonts w:ascii="Arial" w:hAnsi="Arial" w:cs="Arial"/>
              </w:rPr>
            </w:pPr>
          </w:p>
          <w:p w14:paraId="745D851F" w14:textId="55F71729" w:rsidR="00CA69C6" w:rsidRPr="004F68B0" w:rsidRDefault="002159B2" w:rsidP="00CC2613">
            <w:pPr>
              <w:pStyle w:val="ListParagraph"/>
              <w:numPr>
                <w:ilvl w:val="2"/>
                <w:numId w:val="29"/>
              </w:numPr>
              <w:adjustRightInd w:val="0"/>
              <w:ind w:left="1429"/>
              <w:jc w:val="both"/>
              <w:rPr>
                <w:rFonts w:ascii="Arial" w:hAnsi="Arial" w:cs="Arial"/>
              </w:rPr>
            </w:pPr>
            <w:r w:rsidRPr="004F68B0">
              <w:rPr>
                <w:rFonts w:ascii="Arial" w:hAnsi="Arial" w:cs="Arial"/>
              </w:rPr>
              <w:t>In terms of cost analysis, the Association will for EU regulated procurement exercises require to take account of whole life costing of goods, services and works and not just the initial purchase price.</w:t>
            </w:r>
            <w:r w:rsidR="00BF327B" w:rsidRPr="004F68B0">
              <w:rPr>
                <w:rFonts w:ascii="Arial" w:hAnsi="Arial" w:cs="Arial"/>
              </w:rPr>
              <w:t xml:space="preserve"> The Association will also ensure sustainable pricing in contract tenders and will be able to include clauses in tenders which disqualify tender prices thought to be unsustainably</w:t>
            </w:r>
            <w:r w:rsidR="000F5BE3" w:rsidRPr="004F68B0">
              <w:rPr>
                <w:rFonts w:ascii="Arial" w:hAnsi="Arial" w:cs="Arial"/>
              </w:rPr>
              <w:t xml:space="preserve"> or abnormally</w:t>
            </w:r>
            <w:r w:rsidR="00BF327B" w:rsidRPr="004F68B0">
              <w:rPr>
                <w:rFonts w:ascii="Arial" w:hAnsi="Arial" w:cs="Arial"/>
              </w:rPr>
              <w:t xml:space="preserve"> low</w:t>
            </w:r>
            <w:r w:rsidR="00375375" w:rsidRPr="004F68B0">
              <w:rPr>
                <w:rFonts w:ascii="Arial" w:hAnsi="Arial" w:cs="Arial"/>
              </w:rPr>
              <w:t xml:space="preserve"> (see</w:t>
            </w:r>
            <w:r w:rsidR="000F5BE3" w:rsidRPr="004F68B0">
              <w:rPr>
                <w:rFonts w:ascii="Arial" w:hAnsi="Arial" w:cs="Arial"/>
              </w:rPr>
              <w:t xml:space="preserve"> </w:t>
            </w:r>
            <w:hyperlink r:id="rId15" w:history="1">
              <w:r w:rsidR="000F5BE3" w:rsidRPr="004F68B0">
                <w:rPr>
                  <w:rStyle w:val="Hyperlink"/>
                  <w:rFonts w:ascii="Arial" w:hAnsi="Arial" w:cs="Arial"/>
                </w:rPr>
                <w:t xml:space="preserve">Construction Procurement Handbook </w:t>
              </w:r>
            </w:hyperlink>
            <w:r w:rsidR="000F5BE3" w:rsidRPr="004F68B0">
              <w:rPr>
                <w:rFonts w:ascii="Arial" w:hAnsi="Arial" w:cs="Arial"/>
              </w:rPr>
              <w:t xml:space="preserve"> </w:t>
            </w:r>
            <w:r w:rsidR="00D42249" w:rsidRPr="004F68B0">
              <w:rPr>
                <w:rFonts w:ascii="Arial" w:hAnsi="Arial" w:cs="Arial"/>
              </w:rPr>
              <w:t xml:space="preserve"> – Chapter 8</w:t>
            </w:r>
            <w:r w:rsidR="00375375" w:rsidRPr="004F68B0">
              <w:rPr>
                <w:rFonts w:ascii="Arial" w:hAnsi="Arial" w:cs="Arial"/>
              </w:rPr>
              <w:t>)</w:t>
            </w:r>
          </w:p>
          <w:p w14:paraId="42C8EC59" w14:textId="77777777" w:rsidR="00BF327B" w:rsidRPr="004F68B0" w:rsidRDefault="00BF327B" w:rsidP="00083EE3">
            <w:pPr>
              <w:pStyle w:val="ListParagraph"/>
              <w:ind w:left="1429"/>
              <w:rPr>
                <w:rFonts w:ascii="Arial" w:hAnsi="Arial" w:cs="Arial"/>
              </w:rPr>
            </w:pPr>
          </w:p>
          <w:p w14:paraId="311FF65D" w14:textId="58630016" w:rsidR="00BF327B" w:rsidRPr="004F68B0" w:rsidRDefault="00BF327B" w:rsidP="00CC2613">
            <w:pPr>
              <w:pStyle w:val="ListParagraph"/>
              <w:numPr>
                <w:ilvl w:val="2"/>
                <w:numId w:val="29"/>
              </w:numPr>
              <w:adjustRightInd w:val="0"/>
              <w:ind w:left="1429"/>
              <w:jc w:val="both"/>
              <w:rPr>
                <w:rFonts w:ascii="Arial" w:hAnsi="Arial" w:cs="Arial"/>
              </w:rPr>
            </w:pPr>
            <w:r w:rsidRPr="004F68B0">
              <w:rPr>
                <w:rFonts w:ascii="Arial" w:hAnsi="Arial" w:cs="Arial"/>
              </w:rPr>
              <w:t>All tender communication will be handled electronically.</w:t>
            </w:r>
          </w:p>
          <w:p w14:paraId="323B1412" w14:textId="1566CC6B" w:rsidR="00036AB5" w:rsidRDefault="00036AB5" w:rsidP="00CA69C6">
            <w:pPr>
              <w:adjustRightInd w:val="0"/>
              <w:jc w:val="both"/>
              <w:rPr>
                <w:rFonts w:ascii="Arial" w:hAnsi="Arial" w:cs="Arial"/>
              </w:rPr>
            </w:pPr>
          </w:p>
          <w:p w14:paraId="23BCE9CF" w14:textId="216261E0" w:rsidR="004D57CA" w:rsidRDefault="004D57CA" w:rsidP="00CA69C6">
            <w:pPr>
              <w:adjustRightInd w:val="0"/>
              <w:jc w:val="both"/>
              <w:rPr>
                <w:rFonts w:ascii="Arial" w:hAnsi="Arial" w:cs="Arial"/>
              </w:rPr>
            </w:pPr>
          </w:p>
          <w:p w14:paraId="1F7DB88E" w14:textId="77777777" w:rsidR="00B4111F" w:rsidRPr="004F68B0" w:rsidRDefault="00FB58E3" w:rsidP="00CC2613">
            <w:pPr>
              <w:pStyle w:val="ListParagraph"/>
              <w:numPr>
                <w:ilvl w:val="0"/>
                <w:numId w:val="29"/>
              </w:numPr>
              <w:ind w:left="709" w:hanging="709"/>
              <w:jc w:val="both"/>
              <w:rPr>
                <w:rFonts w:ascii="Arial" w:hAnsi="Arial" w:cs="Arial"/>
                <w:b/>
              </w:rPr>
            </w:pPr>
            <w:r w:rsidRPr="004F68B0">
              <w:rPr>
                <w:rFonts w:ascii="Arial" w:hAnsi="Arial" w:cs="Arial"/>
                <w:b/>
              </w:rPr>
              <w:t>EXCLUSIONS</w:t>
            </w:r>
          </w:p>
          <w:p w14:paraId="351DD409" w14:textId="77777777" w:rsidR="00FB58E3" w:rsidRPr="004F68B0" w:rsidRDefault="00FB58E3" w:rsidP="00FB58E3">
            <w:pPr>
              <w:pStyle w:val="ListParagraph"/>
              <w:ind w:left="709"/>
              <w:jc w:val="both"/>
              <w:rPr>
                <w:rFonts w:ascii="Arial" w:hAnsi="Arial" w:cs="Arial"/>
                <w:b/>
              </w:rPr>
            </w:pPr>
          </w:p>
          <w:p w14:paraId="67A40457" w14:textId="10F8EA88" w:rsidR="00083EE3" w:rsidRPr="004F68B0" w:rsidRDefault="00FB58E3" w:rsidP="00CC2613">
            <w:pPr>
              <w:pStyle w:val="ListParagraph"/>
              <w:numPr>
                <w:ilvl w:val="1"/>
                <w:numId w:val="29"/>
              </w:numPr>
              <w:ind w:left="709" w:hanging="709"/>
              <w:jc w:val="both"/>
              <w:rPr>
                <w:rFonts w:ascii="Arial" w:hAnsi="Arial" w:cs="Arial"/>
              </w:rPr>
            </w:pPr>
            <w:r w:rsidRPr="004F68B0">
              <w:rPr>
                <w:rFonts w:ascii="Arial" w:hAnsi="Arial" w:cs="Arial"/>
              </w:rPr>
              <w:t>It should be noted that the procurement by acquisition or rental</w:t>
            </w:r>
            <w:r w:rsidR="002F5702" w:rsidRPr="004F68B0">
              <w:rPr>
                <w:rFonts w:ascii="Arial" w:hAnsi="Arial" w:cs="Arial"/>
              </w:rPr>
              <w:t xml:space="preserve"> </w:t>
            </w:r>
            <w:r w:rsidRPr="004F68B0">
              <w:rPr>
                <w:rFonts w:ascii="Arial" w:hAnsi="Arial" w:cs="Arial"/>
              </w:rPr>
              <w:t>of land, existing buildings or other immovable property or of any estate, right, servitude or other interest in or over s</w:t>
            </w:r>
            <w:r w:rsidR="002F5702" w:rsidRPr="004F68B0">
              <w:rPr>
                <w:rFonts w:ascii="Arial" w:hAnsi="Arial" w:cs="Arial"/>
              </w:rPr>
              <w:t xml:space="preserve">uch land, buildings or property is not covered by the Procurement Rules, as per 11 (1) of the </w:t>
            </w:r>
            <w:hyperlink w:history="1">
              <w:r w:rsidR="003F4390" w:rsidRPr="004F68B0">
                <w:rPr>
                  <w:rStyle w:val="Hyperlink"/>
                  <w:rFonts w:ascii="Arial" w:hAnsi="Arial" w:cs="Arial"/>
                </w:rPr>
                <w:t>Public Contracts (Scotland) Regulations 2015</w:t>
              </w:r>
            </w:hyperlink>
            <w:r w:rsidR="003F4390" w:rsidRPr="004F68B0">
              <w:rPr>
                <w:rFonts w:ascii="Arial" w:hAnsi="Arial" w:cs="Arial"/>
              </w:rPr>
              <w:t>.</w:t>
            </w:r>
            <w:r w:rsidR="00985A4A" w:rsidRPr="004F68B0">
              <w:rPr>
                <w:rFonts w:ascii="Arial" w:hAnsi="Arial" w:cs="Arial"/>
              </w:rPr>
              <w:t xml:space="preserve"> </w:t>
            </w:r>
            <w:r w:rsidR="00083EE3" w:rsidRPr="004F68B0">
              <w:rPr>
                <w:rFonts w:ascii="Arial" w:hAnsi="Arial" w:cs="Arial"/>
              </w:rPr>
              <w:t xml:space="preserve">  In these circumstances it may be appropriate to issue a Voluntary Ex Ante Transparency (VEAT) Notice via Public Contracts Scotland prior to the conclusion of the acquisition in order to minimise the risk of a later procurement challenge from a third party.</w:t>
            </w:r>
          </w:p>
          <w:p w14:paraId="78C0EFA7" w14:textId="77777777" w:rsidR="00083EE3" w:rsidRPr="004F68B0" w:rsidRDefault="00083EE3" w:rsidP="00083EE3">
            <w:pPr>
              <w:pStyle w:val="ListParagraph"/>
              <w:ind w:left="709"/>
              <w:jc w:val="both"/>
              <w:rPr>
                <w:rFonts w:ascii="Arial" w:hAnsi="Arial" w:cs="Arial"/>
              </w:rPr>
            </w:pPr>
          </w:p>
          <w:p w14:paraId="3BCD2EF6" w14:textId="77777777" w:rsidR="003F4390" w:rsidRPr="004F68B0" w:rsidRDefault="00083EE3" w:rsidP="00CC2613">
            <w:pPr>
              <w:pStyle w:val="ListParagraph"/>
              <w:numPr>
                <w:ilvl w:val="1"/>
                <w:numId w:val="29"/>
              </w:numPr>
              <w:ind w:left="709" w:hanging="709"/>
              <w:jc w:val="both"/>
              <w:rPr>
                <w:rFonts w:ascii="Arial" w:hAnsi="Arial" w:cs="Arial"/>
              </w:rPr>
            </w:pPr>
            <w:r w:rsidRPr="004F68B0">
              <w:rPr>
                <w:rFonts w:ascii="Arial" w:hAnsi="Arial" w:cs="Arial"/>
              </w:rPr>
              <w:t xml:space="preserve">In circumstances where </w:t>
            </w:r>
            <w:r w:rsidR="00985A4A" w:rsidRPr="004F68B0">
              <w:rPr>
                <w:rFonts w:ascii="Arial" w:hAnsi="Arial" w:cs="Arial"/>
              </w:rPr>
              <w:t xml:space="preserve">works have already been procured through an open and transparent exercise and the scope of the contract works has been increased it is appropriate to issue a Modification Notice under Regulation 72 of the </w:t>
            </w:r>
            <w:hyperlink w:history="1">
              <w:r w:rsidR="003F4390" w:rsidRPr="004F68B0">
                <w:rPr>
                  <w:rStyle w:val="Hyperlink"/>
                  <w:rFonts w:ascii="Arial" w:hAnsi="Arial" w:cs="Arial"/>
                </w:rPr>
                <w:t>Public Contracts (Scotland) Regulations 2015</w:t>
              </w:r>
            </w:hyperlink>
            <w:r w:rsidR="003F4390" w:rsidRPr="004F68B0">
              <w:rPr>
                <w:rFonts w:ascii="Arial" w:hAnsi="Arial" w:cs="Arial"/>
              </w:rPr>
              <w:t xml:space="preserve"> </w:t>
            </w:r>
            <w:r w:rsidR="00985A4A" w:rsidRPr="004F68B0">
              <w:rPr>
                <w:rFonts w:ascii="Arial" w:hAnsi="Arial" w:cs="Arial"/>
              </w:rPr>
              <w:t>if</w:t>
            </w:r>
            <w:r w:rsidR="003F4390" w:rsidRPr="004F68B0">
              <w:rPr>
                <w:rFonts w:ascii="Arial" w:hAnsi="Arial" w:cs="Arial"/>
              </w:rPr>
              <w:t xml:space="preserve"> the following conditions are met:</w:t>
            </w:r>
          </w:p>
          <w:p w14:paraId="498F5FB8" w14:textId="77777777" w:rsidR="003F4390" w:rsidRPr="004F68B0" w:rsidRDefault="003F4390" w:rsidP="003F4390">
            <w:pPr>
              <w:pStyle w:val="ListParagraph"/>
              <w:rPr>
                <w:rStyle w:val="legds2"/>
                <w:rFonts w:ascii="Arial" w:hAnsi="Arial" w:cs="Arial"/>
                <w:lang w:val="en"/>
              </w:rPr>
            </w:pPr>
          </w:p>
          <w:p w14:paraId="605FA542" w14:textId="3F1950A9" w:rsidR="003F4390" w:rsidRPr="004F68B0" w:rsidRDefault="003F4390" w:rsidP="003F4390">
            <w:pPr>
              <w:pStyle w:val="ListParagraph"/>
              <w:numPr>
                <w:ilvl w:val="0"/>
                <w:numId w:val="26"/>
              </w:numPr>
              <w:jc w:val="both"/>
              <w:rPr>
                <w:rStyle w:val="legds2"/>
                <w:rFonts w:ascii="Arial" w:hAnsi="Arial" w:cs="Arial"/>
                <w:i/>
              </w:rPr>
            </w:pPr>
            <w:r w:rsidRPr="004F68B0">
              <w:rPr>
                <w:rStyle w:val="legds2"/>
                <w:rFonts w:ascii="Arial" w:hAnsi="Arial" w:cs="Arial"/>
                <w:i/>
                <w:lang w:val="en"/>
                <w:specVanish w:val="0"/>
              </w:rPr>
              <w:t>the need for modification has been brought about by circumstances which a diligent contracting authority could not have foreseen;</w:t>
            </w:r>
          </w:p>
          <w:p w14:paraId="5053B988" w14:textId="3E3A1EDE" w:rsidR="003F4390" w:rsidRPr="004F68B0" w:rsidRDefault="003F4390" w:rsidP="003F4390">
            <w:pPr>
              <w:pStyle w:val="ListParagraph"/>
              <w:numPr>
                <w:ilvl w:val="0"/>
                <w:numId w:val="26"/>
              </w:numPr>
              <w:jc w:val="both"/>
              <w:rPr>
                <w:rStyle w:val="legds2"/>
                <w:rFonts w:ascii="Arial" w:hAnsi="Arial" w:cs="Arial"/>
                <w:i/>
              </w:rPr>
            </w:pPr>
            <w:r w:rsidRPr="004F68B0">
              <w:rPr>
                <w:rStyle w:val="legds2"/>
                <w:rFonts w:ascii="Arial" w:hAnsi="Arial" w:cs="Arial"/>
                <w:i/>
                <w:lang w:val="en"/>
                <w:specVanish w:val="0"/>
              </w:rPr>
              <w:t>the modification does not alter the overall nature of the contract or framework;</w:t>
            </w:r>
          </w:p>
          <w:p w14:paraId="3701671B" w14:textId="028945E0" w:rsidR="003F4390" w:rsidRPr="004F68B0" w:rsidRDefault="003F4390" w:rsidP="003F4390">
            <w:pPr>
              <w:pStyle w:val="ListParagraph"/>
              <w:numPr>
                <w:ilvl w:val="0"/>
                <w:numId w:val="26"/>
              </w:numPr>
              <w:jc w:val="both"/>
              <w:rPr>
                <w:rFonts w:ascii="Arial" w:hAnsi="Arial" w:cs="Arial"/>
                <w:i/>
              </w:rPr>
            </w:pPr>
            <w:r w:rsidRPr="004F68B0">
              <w:rPr>
                <w:rStyle w:val="legds2"/>
                <w:rFonts w:ascii="Arial" w:hAnsi="Arial" w:cs="Arial"/>
                <w:i/>
                <w:lang w:val="en"/>
                <w:specVanish w:val="0"/>
              </w:rPr>
              <w:t>any increase in price does not exceed 50 % of the initial contract value or framework agreement</w:t>
            </w:r>
          </w:p>
          <w:p w14:paraId="698929C9" w14:textId="7ECF145D" w:rsidR="003F4390" w:rsidRDefault="003F4390" w:rsidP="003F4390">
            <w:pPr>
              <w:pStyle w:val="ListParagraph"/>
              <w:ind w:left="1429"/>
              <w:rPr>
                <w:rFonts w:ascii="Arial" w:hAnsi="Arial" w:cs="Arial"/>
              </w:rPr>
            </w:pPr>
          </w:p>
          <w:p w14:paraId="694D2DFE" w14:textId="77777777" w:rsidR="004D57CA" w:rsidRPr="004F68B0" w:rsidRDefault="004D57CA" w:rsidP="003F4390">
            <w:pPr>
              <w:pStyle w:val="ListParagraph"/>
              <w:ind w:left="1429"/>
              <w:rPr>
                <w:rFonts w:ascii="Arial" w:hAnsi="Arial" w:cs="Arial"/>
              </w:rPr>
            </w:pPr>
          </w:p>
          <w:p w14:paraId="3DC3FEA2" w14:textId="77777777" w:rsidR="001B18F4" w:rsidRPr="004F68B0" w:rsidRDefault="008D7DA9" w:rsidP="00CC2613">
            <w:pPr>
              <w:pStyle w:val="ListParagraph"/>
              <w:numPr>
                <w:ilvl w:val="0"/>
                <w:numId w:val="29"/>
              </w:numPr>
              <w:ind w:left="709" w:hanging="709"/>
              <w:jc w:val="both"/>
              <w:rPr>
                <w:rFonts w:ascii="Arial" w:hAnsi="Arial" w:cs="Arial"/>
                <w:b/>
              </w:rPr>
            </w:pPr>
            <w:r w:rsidRPr="004F68B0">
              <w:rPr>
                <w:rFonts w:ascii="Arial" w:hAnsi="Arial" w:cs="Arial"/>
                <w:b/>
              </w:rPr>
              <w:t xml:space="preserve">PROCUREMENT ROUTES &amp; </w:t>
            </w:r>
            <w:r w:rsidR="001B18F4" w:rsidRPr="004F68B0">
              <w:rPr>
                <w:rFonts w:ascii="Arial" w:hAnsi="Arial" w:cs="Arial"/>
                <w:b/>
              </w:rPr>
              <w:t>FRAMEWORK AGREEMENTS</w:t>
            </w:r>
          </w:p>
          <w:p w14:paraId="230C6079" w14:textId="77777777" w:rsidR="001B18F4" w:rsidRPr="004F68B0" w:rsidRDefault="001B18F4" w:rsidP="001B18F4">
            <w:pPr>
              <w:pStyle w:val="ListParagraph"/>
              <w:ind w:left="709"/>
              <w:jc w:val="both"/>
              <w:rPr>
                <w:rFonts w:ascii="Arial" w:hAnsi="Arial" w:cs="Arial"/>
                <w:b/>
              </w:rPr>
            </w:pPr>
          </w:p>
          <w:p w14:paraId="2CDDD0B5" w14:textId="31A938CC" w:rsidR="008D7DA9" w:rsidRPr="004F68B0" w:rsidRDefault="008D7DA9" w:rsidP="00CC2613">
            <w:pPr>
              <w:pStyle w:val="ListParagraph"/>
              <w:numPr>
                <w:ilvl w:val="1"/>
                <w:numId w:val="29"/>
              </w:numPr>
              <w:ind w:left="709" w:hanging="709"/>
              <w:jc w:val="both"/>
              <w:rPr>
                <w:rFonts w:ascii="Arial" w:hAnsi="Arial" w:cs="Arial"/>
              </w:rPr>
            </w:pPr>
            <w:r w:rsidRPr="004F68B0">
              <w:rPr>
                <w:rFonts w:ascii="Arial" w:hAnsi="Arial" w:cs="Arial"/>
              </w:rPr>
              <w:t xml:space="preserve">In assessing the most appropriate procurement route, the Association will utilise the </w:t>
            </w:r>
            <w:hyperlink r:id="rId16" w:history="1">
              <w:r w:rsidRPr="004F68B0">
                <w:rPr>
                  <w:rStyle w:val="Hyperlink"/>
                  <w:rFonts w:ascii="Arial" w:hAnsi="Arial" w:cs="Arial"/>
                </w:rPr>
                <w:t>Scottish Procurement Journey</w:t>
              </w:r>
            </w:hyperlink>
            <w:r w:rsidRPr="004F68B0">
              <w:rPr>
                <w:rFonts w:ascii="Arial" w:hAnsi="Arial" w:cs="Arial"/>
              </w:rPr>
              <w:t xml:space="preserve"> provided by the Scottish Government.</w:t>
            </w:r>
            <w:r w:rsidR="00C64444" w:rsidRPr="004F68B0">
              <w:rPr>
                <w:rFonts w:ascii="Arial" w:hAnsi="Arial" w:cs="Arial"/>
              </w:rPr>
              <w:t xml:space="preserve">  This provides guidance on procurement exercises and incorporates template documents to assist buyers such as the Association.</w:t>
            </w:r>
          </w:p>
          <w:p w14:paraId="549C85EC" w14:textId="77777777" w:rsidR="008D7DA9" w:rsidRPr="004F68B0" w:rsidRDefault="008D7DA9" w:rsidP="004D57CA"/>
          <w:p w14:paraId="0523E723" w14:textId="7748A20A" w:rsidR="00741BEF" w:rsidRDefault="001B18F4">
            <w:pPr>
              <w:pStyle w:val="ListParagraph"/>
              <w:numPr>
                <w:ilvl w:val="1"/>
                <w:numId w:val="29"/>
              </w:numPr>
              <w:ind w:left="709" w:hanging="709"/>
              <w:jc w:val="both"/>
              <w:rPr>
                <w:ins w:id="161" w:author="Janice Shields" w:date="2020-06-16T10:28:00Z"/>
                <w:rFonts w:ascii="Arial" w:hAnsi="Arial" w:cs="Arial"/>
              </w:rPr>
              <w:pPrChange w:id="162" w:author="Janice Shields" w:date="2020-06-16T10:27:00Z">
                <w:pPr>
                  <w:pStyle w:val="ListParagraph"/>
                  <w:numPr>
                    <w:ilvl w:val="1"/>
                    <w:numId w:val="29"/>
                  </w:numPr>
                  <w:ind w:left="898" w:hanging="525"/>
                  <w:jc w:val="both"/>
                </w:pPr>
              </w:pPrChange>
            </w:pPr>
            <w:r w:rsidRPr="004F68B0">
              <w:rPr>
                <w:rFonts w:ascii="Arial" w:hAnsi="Arial" w:cs="Arial"/>
              </w:rPr>
              <w:t xml:space="preserve">The Association will </w:t>
            </w:r>
            <w:r w:rsidR="00C64444" w:rsidRPr="004F68B0">
              <w:rPr>
                <w:rFonts w:ascii="Arial" w:hAnsi="Arial" w:cs="Arial"/>
              </w:rPr>
              <w:t xml:space="preserve">also </w:t>
            </w:r>
            <w:r w:rsidRPr="004F68B0">
              <w:rPr>
                <w:rFonts w:ascii="Arial" w:hAnsi="Arial" w:cs="Arial"/>
              </w:rPr>
              <w:t>consider using existing Framework Agreements</w:t>
            </w:r>
            <w:r w:rsidR="009478CF" w:rsidRPr="004F68B0">
              <w:rPr>
                <w:rFonts w:ascii="Arial" w:hAnsi="Arial" w:cs="Arial"/>
              </w:rPr>
              <w:t xml:space="preserve"> where appropriate, whether national</w:t>
            </w:r>
            <w:r w:rsidR="00187F06" w:rsidRPr="004F68B0">
              <w:rPr>
                <w:rFonts w:ascii="Arial" w:hAnsi="Arial" w:cs="Arial"/>
              </w:rPr>
              <w:t xml:space="preserve"> </w:t>
            </w:r>
            <w:r w:rsidR="009478CF" w:rsidRPr="004F68B0">
              <w:rPr>
                <w:rFonts w:ascii="Arial" w:hAnsi="Arial" w:cs="Arial"/>
              </w:rPr>
              <w:t xml:space="preserve">like the Scottish Procurement Alliance or in collaboration with other RSLs, </w:t>
            </w:r>
            <w:r w:rsidR="00187F06" w:rsidRPr="004F68B0">
              <w:rPr>
                <w:rFonts w:ascii="Arial" w:hAnsi="Arial" w:cs="Arial"/>
              </w:rPr>
              <w:t>for contractor or consultant appointments, assuming this satisfies all the criteria set out in section 7</w:t>
            </w:r>
            <w:ins w:id="163" w:author="Janice Shields" w:date="2020-06-16T10:18:00Z">
              <w:r w:rsidR="00FB7152">
                <w:rPr>
                  <w:rFonts w:ascii="Arial" w:hAnsi="Arial" w:cs="Arial"/>
                </w:rPr>
                <w:t xml:space="preserve"> of this policy </w:t>
              </w:r>
            </w:ins>
            <w:r w:rsidR="00187F06" w:rsidRPr="004F68B0">
              <w:rPr>
                <w:rFonts w:ascii="Arial" w:hAnsi="Arial" w:cs="Arial"/>
              </w:rPr>
              <w:t>, which may assist it in accelerating the procurement process providing pre-qualified parties to tender for contracts</w:t>
            </w:r>
            <w:r w:rsidR="00A11190" w:rsidRPr="004F68B0">
              <w:rPr>
                <w:rFonts w:ascii="Arial" w:hAnsi="Arial" w:cs="Arial"/>
              </w:rPr>
              <w:t>.</w:t>
            </w:r>
          </w:p>
          <w:p w14:paraId="2E43CD0F" w14:textId="77777777" w:rsidR="00741BEF" w:rsidRPr="00741BEF" w:rsidRDefault="00741BEF">
            <w:pPr>
              <w:pStyle w:val="ListParagraph"/>
              <w:rPr>
                <w:ins w:id="164" w:author="Janice Shields" w:date="2020-06-16T10:28:00Z"/>
                <w:rFonts w:ascii="Arial" w:hAnsi="Arial" w:cs="Arial"/>
                <w:rPrChange w:id="165" w:author="Janice Shields" w:date="2020-06-16T10:28:00Z">
                  <w:rPr>
                    <w:ins w:id="166" w:author="Janice Shields" w:date="2020-06-16T10:28:00Z"/>
                  </w:rPr>
                </w:rPrChange>
              </w:rPr>
              <w:pPrChange w:id="167" w:author="Janice Shields" w:date="2020-06-16T10:28:00Z">
                <w:pPr>
                  <w:pStyle w:val="ListParagraph"/>
                  <w:numPr>
                    <w:ilvl w:val="1"/>
                    <w:numId w:val="29"/>
                  </w:numPr>
                  <w:ind w:left="709" w:hanging="709"/>
                  <w:jc w:val="both"/>
                </w:pPr>
              </w:pPrChange>
            </w:pPr>
          </w:p>
          <w:p w14:paraId="387D5CE8" w14:textId="75EE893A" w:rsidR="00741BEF" w:rsidRDefault="00741BEF">
            <w:pPr>
              <w:pStyle w:val="ListParagraph"/>
              <w:ind w:left="0"/>
              <w:jc w:val="both"/>
              <w:rPr>
                <w:ins w:id="168" w:author="Janice Shields" w:date="2020-06-16T10:28:00Z"/>
                <w:rFonts w:ascii="Arial" w:hAnsi="Arial" w:cs="Arial"/>
              </w:rPr>
              <w:pPrChange w:id="169" w:author="Janice Shields" w:date="2020-06-16T10:28:00Z">
                <w:pPr>
                  <w:pStyle w:val="ListParagraph"/>
                  <w:numPr>
                    <w:ilvl w:val="1"/>
                    <w:numId w:val="29"/>
                  </w:numPr>
                  <w:ind w:left="898" w:hanging="525"/>
                  <w:jc w:val="both"/>
                </w:pPr>
              </w:pPrChange>
            </w:pPr>
            <w:ins w:id="170" w:author="Janice Shields" w:date="2020-06-16T10:28:00Z">
              <w:r>
                <w:rPr>
                  <w:rFonts w:ascii="Arial" w:hAnsi="Arial" w:cs="Arial"/>
                </w:rPr>
                <w:t>10. REGISTER</w:t>
              </w:r>
            </w:ins>
          </w:p>
          <w:p w14:paraId="5B1374C6" w14:textId="2A934919" w:rsidR="00741BEF" w:rsidRDefault="00741BEF">
            <w:pPr>
              <w:pStyle w:val="ListParagraph"/>
              <w:ind w:left="0"/>
              <w:jc w:val="both"/>
              <w:rPr>
                <w:ins w:id="171" w:author="Janice Shields" w:date="2020-06-16T10:28:00Z"/>
                <w:rFonts w:ascii="Arial" w:hAnsi="Arial" w:cs="Arial"/>
              </w:rPr>
              <w:pPrChange w:id="172" w:author="Janice Shields" w:date="2020-06-16T10:28:00Z">
                <w:pPr>
                  <w:pStyle w:val="ListParagraph"/>
                  <w:numPr>
                    <w:ilvl w:val="1"/>
                    <w:numId w:val="29"/>
                  </w:numPr>
                  <w:ind w:left="898" w:hanging="525"/>
                  <w:jc w:val="both"/>
                </w:pPr>
              </w:pPrChange>
            </w:pPr>
          </w:p>
          <w:p w14:paraId="19A6483B" w14:textId="58A09D9F" w:rsidR="00741BEF" w:rsidRDefault="00741BEF">
            <w:pPr>
              <w:ind w:left="746" w:hanging="746"/>
              <w:rPr>
                <w:ins w:id="173" w:author="Janice Shields" w:date="2020-06-16T10:33:00Z"/>
                <w:rFonts w:ascii="Arial" w:hAnsi="Arial" w:cs="Arial"/>
                <w:color w:val="000000"/>
              </w:rPr>
              <w:pPrChange w:id="174" w:author="Janice Shields" w:date="2020-06-16T10:31:00Z">
                <w:pPr/>
              </w:pPrChange>
            </w:pPr>
            <w:ins w:id="175" w:author="Janice Shields" w:date="2020-06-16T10:33:00Z">
              <w:r>
                <w:rPr>
                  <w:rFonts w:ascii="Arial" w:hAnsi="Arial" w:cs="Arial"/>
                  <w:color w:val="000000"/>
                </w:rPr>
                <w:t xml:space="preserve">10.1    </w:t>
              </w:r>
            </w:ins>
            <w:ins w:id="176" w:author="Janice Shields" w:date="2020-06-16T10:29:00Z">
              <w:r>
                <w:rPr>
                  <w:rFonts w:ascii="Arial" w:hAnsi="Arial" w:cs="Arial"/>
                  <w:color w:val="000000"/>
                </w:rPr>
                <w:t xml:space="preserve">The 2014 Act requires the </w:t>
              </w:r>
            </w:ins>
            <w:ins w:id="177" w:author="Janice Shields" w:date="2020-06-16T10:32:00Z">
              <w:r>
                <w:rPr>
                  <w:rFonts w:ascii="Arial" w:hAnsi="Arial" w:cs="Arial"/>
                  <w:color w:val="000000"/>
                </w:rPr>
                <w:t>Association</w:t>
              </w:r>
            </w:ins>
            <w:ins w:id="178" w:author="Janice Shields" w:date="2020-06-16T10:29:00Z">
              <w:r>
                <w:rPr>
                  <w:rFonts w:ascii="Arial" w:hAnsi="Arial" w:cs="Arial"/>
                  <w:color w:val="000000"/>
                </w:rPr>
                <w:t xml:space="preserve"> to maintain a register of regulated procured </w:t>
              </w:r>
            </w:ins>
            <w:ins w:id="179" w:author="Janice Shields" w:date="2020-06-16T10:31:00Z">
              <w:r>
                <w:rPr>
                  <w:rFonts w:ascii="Arial" w:hAnsi="Arial" w:cs="Arial"/>
                  <w:color w:val="000000"/>
                </w:rPr>
                <w:t xml:space="preserve">contracts. </w:t>
              </w:r>
            </w:ins>
            <w:ins w:id="180" w:author="Janice Shields" w:date="2020-06-16T10:29:00Z">
              <w:r>
                <w:rPr>
                  <w:rFonts w:ascii="Arial" w:hAnsi="Arial" w:cs="Arial"/>
                  <w:color w:val="000000"/>
                </w:rPr>
                <w:t xml:space="preserve">This register will record the date of award of contract, the name of the </w:t>
              </w:r>
            </w:ins>
            <w:ins w:id="181" w:author="Janice Shields" w:date="2020-06-16T10:31:00Z">
              <w:r>
                <w:rPr>
                  <w:rFonts w:ascii="Arial" w:hAnsi="Arial" w:cs="Arial"/>
                  <w:color w:val="000000"/>
                </w:rPr>
                <w:t>contract</w:t>
              </w:r>
            </w:ins>
            <w:ins w:id="182" w:author="Janice Shields" w:date="2020-06-16T10:29:00Z">
              <w:r>
                <w:rPr>
                  <w:rFonts w:ascii="Arial" w:hAnsi="Arial" w:cs="Arial"/>
                  <w:color w:val="000000"/>
                </w:rPr>
                <w:t xml:space="preserve">, subject of </w:t>
              </w:r>
            </w:ins>
            <w:ins w:id="183" w:author="Janice Shields" w:date="2020-06-16T10:31:00Z">
              <w:r>
                <w:rPr>
                  <w:rFonts w:ascii="Arial" w:hAnsi="Arial" w:cs="Arial"/>
                  <w:color w:val="000000"/>
                </w:rPr>
                <w:t>contract</w:t>
              </w:r>
            </w:ins>
            <w:ins w:id="184" w:author="Janice Shields" w:date="2020-06-16T10:29:00Z">
              <w:r>
                <w:rPr>
                  <w:rFonts w:ascii="Arial" w:hAnsi="Arial" w:cs="Arial"/>
                  <w:color w:val="000000"/>
                </w:rPr>
                <w:t xml:space="preserve">, </w:t>
              </w:r>
            </w:ins>
            <w:ins w:id="185" w:author="Janice Shields" w:date="2020-06-16T10:32:00Z">
              <w:r>
                <w:rPr>
                  <w:rFonts w:ascii="Arial" w:hAnsi="Arial" w:cs="Arial"/>
                  <w:color w:val="000000"/>
                </w:rPr>
                <w:t xml:space="preserve">estimated </w:t>
              </w:r>
            </w:ins>
            <w:ins w:id="186" w:author="Janice Shields" w:date="2020-06-16T10:29:00Z">
              <w:r>
                <w:rPr>
                  <w:rFonts w:ascii="Arial" w:hAnsi="Arial" w:cs="Arial"/>
                  <w:color w:val="000000"/>
                </w:rPr>
                <w:t xml:space="preserve">value of </w:t>
              </w:r>
            </w:ins>
            <w:ins w:id="187" w:author="Janice Shields" w:date="2020-06-16T10:32:00Z">
              <w:r>
                <w:rPr>
                  <w:rFonts w:ascii="Arial" w:hAnsi="Arial" w:cs="Arial"/>
                  <w:color w:val="000000"/>
                </w:rPr>
                <w:t>contract and the start and end date</w:t>
              </w:r>
            </w:ins>
            <w:ins w:id="188" w:author="Janice Shields" w:date="2020-06-16T10:33:00Z">
              <w:r>
                <w:rPr>
                  <w:rFonts w:ascii="Arial" w:hAnsi="Arial" w:cs="Arial"/>
                  <w:color w:val="000000"/>
                </w:rPr>
                <w:t xml:space="preserve"> </w:t>
              </w:r>
            </w:ins>
            <w:ins w:id="189" w:author="Janice Shields" w:date="2020-06-16T10:32:00Z">
              <w:r>
                <w:rPr>
                  <w:rFonts w:ascii="Arial" w:hAnsi="Arial" w:cs="Arial"/>
                  <w:color w:val="000000"/>
                </w:rPr>
                <w:t>of contract.</w:t>
              </w:r>
            </w:ins>
          </w:p>
          <w:p w14:paraId="24CBD40D" w14:textId="17EB6AB3" w:rsidR="00741BEF" w:rsidRDefault="00741BEF">
            <w:pPr>
              <w:ind w:left="746" w:hanging="746"/>
              <w:rPr>
                <w:ins w:id="190" w:author="Janice Shields" w:date="2020-06-16T10:33:00Z"/>
                <w:rFonts w:ascii="Arial" w:hAnsi="Arial" w:cs="Arial"/>
                <w:color w:val="000000"/>
              </w:rPr>
              <w:pPrChange w:id="191" w:author="Janice Shields" w:date="2020-06-16T10:31:00Z">
                <w:pPr/>
              </w:pPrChange>
            </w:pPr>
          </w:p>
          <w:p w14:paraId="3D690475" w14:textId="2A3B01D7" w:rsidR="00741BEF" w:rsidRDefault="00741BEF">
            <w:pPr>
              <w:ind w:left="746" w:hanging="746"/>
              <w:rPr>
                <w:ins w:id="192" w:author="Janice Shields" w:date="2020-06-16T10:32:00Z"/>
                <w:rFonts w:ascii="Arial" w:hAnsi="Arial" w:cs="Arial"/>
                <w:color w:val="000000"/>
              </w:rPr>
              <w:pPrChange w:id="193" w:author="Janice Shields" w:date="2020-06-16T10:31:00Z">
                <w:pPr/>
              </w:pPrChange>
            </w:pPr>
            <w:ins w:id="194" w:author="Janice Shields" w:date="2020-06-16T10:33:00Z">
              <w:r>
                <w:rPr>
                  <w:rFonts w:ascii="Arial" w:hAnsi="Arial" w:cs="Arial"/>
                  <w:color w:val="000000"/>
                </w:rPr>
                <w:t>10.2</w:t>
              </w:r>
            </w:ins>
            <w:ins w:id="195" w:author="Janice Shields" w:date="2020-06-16T10:34:00Z">
              <w:r>
                <w:rPr>
                  <w:rFonts w:ascii="Arial" w:hAnsi="Arial" w:cs="Arial"/>
                  <w:color w:val="000000"/>
                </w:rPr>
                <w:t xml:space="preserve">    The Register will be retained by the Director and will be available to view on our web page at </w:t>
              </w:r>
            </w:ins>
            <w:ins w:id="196" w:author="Janice Shields" w:date="2020-06-16T10:35:00Z">
              <w:r w:rsidR="00C61439">
                <w:rPr>
                  <w:rFonts w:ascii="Arial" w:hAnsi="Arial" w:cs="Arial"/>
                  <w:color w:val="000000"/>
                </w:rPr>
                <w:fldChar w:fldCharType="begin"/>
              </w:r>
              <w:r w:rsidR="00C61439">
                <w:rPr>
                  <w:rFonts w:ascii="Arial" w:hAnsi="Arial" w:cs="Arial"/>
                  <w:color w:val="000000"/>
                </w:rPr>
                <w:instrText xml:space="preserve"> HYPERLINK "http://</w:instrText>
              </w:r>
            </w:ins>
            <w:ins w:id="197" w:author="Janice Shields" w:date="2020-06-16T10:34:00Z">
              <w:r w:rsidR="00C61439">
                <w:rPr>
                  <w:rFonts w:ascii="Arial" w:hAnsi="Arial" w:cs="Arial"/>
                  <w:color w:val="000000"/>
                </w:rPr>
                <w:instrText>www.ruchazieha.co.uk/Guide</w:instrText>
              </w:r>
            </w:ins>
            <w:ins w:id="198" w:author="Janice Shields" w:date="2020-06-16T10:35:00Z">
              <w:r w:rsidR="00C61439">
                <w:rPr>
                  <w:rFonts w:ascii="Arial" w:hAnsi="Arial" w:cs="Arial"/>
                  <w:color w:val="000000"/>
                </w:rPr>
                <w:instrText xml:space="preserve">" </w:instrText>
              </w:r>
              <w:r w:rsidR="00C61439">
                <w:rPr>
                  <w:rFonts w:ascii="Arial" w:hAnsi="Arial" w:cs="Arial"/>
                  <w:color w:val="000000"/>
                </w:rPr>
                <w:fldChar w:fldCharType="separate"/>
              </w:r>
            </w:ins>
            <w:ins w:id="199" w:author="Janice Shields" w:date="2020-06-16T10:34:00Z">
              <w:r w:rsidR="00C61439" w:rsidRPr="00173709">
                <w:rPr>
                  <w:rStyle w:val="Hyperlink"/>
                  <w:rFonts w:ascii="Arial" w:hAnsi="Arial" w:cs="Arial"/>
                </w:rPr>
                <w:t>www.ruchazieha.co.uk/Guide</w:t>
              </w:r>
            </w:ins>
            <w:ins w:id="200" w:author="Janice Shields" w:date="2020-06-16T10:35:00Z">
              <w:r w:rsidR="00C61439">
                <w:rPr>
                  <w:rFonts w:ascii="Arial" w:hAnsi="Arial" w:cs="Arial"/>
                  <w:color w:val="000000"/>
                </w:rPr>
                <w:fldChar w:fldCharType="end"/>
              </w:r>
            </w:ins>
            <w:ins w:id="201" w:author="Janice Shields" w:date="2020-06-16T10:34:00Z">
              <w:r w:rsidR="00C61439">
                <w:rPr>
                  <w:rFonts w:ascii="Arial" w:hAnsi="Arial" w:cs="Arial"/>
                  <w:color w:val="000000"/>
                </w:rPr>
                <w:t xml:space="preserve"> </w:t>
              </w:r>
            </w:ins>
            <w:ins w:id="202" w:author="Janice Shields" w:date="2020-06-16T10:35:00Z">
              <w:r w:rsidR="00C61439">
                <w:rPr>
                  <w:rFonts w:ascii="Arial" w:hAnsi="Arial" w:cs="Arial"/>
                  <w:color w:val="000000"/>
                </w:rPr>
                <w:t xml:space="preserve">to information  </w:t>
              </w:r>
            </w:ins>
          </w:p>
          <w:p w14:paraId="37701510" w14:textId="77777777" w:rsidR="00741BEF" w:rsidRDefault="00741BEF">
            <w:pPr>
              <w:ind w:left="746"/>
              <w:rPr>
                <w:ins w:id="203" w:author="Janice Shields" w:date="2020-06-16T10:33:00Z"/>
                <w:rFonts w:ascii="Arial" w:hAnsi="Arial" w:cs="Arial"/>
                <w:color w:val="000000"/>
              </w:rPr>
              <w:pPrChange w:id="204" w:author="Janice Shields" w:date="2020-06-16T10:31:00Z">
                <w:pPr/>
              </w:pPrChange>
            </w:pPr>
          </w:p>
          <w:p w14:paraId="6F6808CA" w14:textId="263389C1" w:rsidR="00741BEF" w:rsidRPr="00741BEF" w:rsidDel="00741BEF" w:rsidRDefault="00741BEF">
            <w:pPr>
              <w:pStyle w:val="ListParagraph"/>
              <w:ind w:left="0"/>
              <w:jc w:val="both"/>
              <w:rPr>
                <w:del w:id="205" w:author="Janice Shields" w:date="2020-06-16T10:34:00Z"/>
                <w:rFonts w:ascii="Arial" w:hAnsi="Arial" w:cs="Arial"/>
                <w:rPrChange w:id="206" w:author="Janice Shields" w:date="2020-06-16T10:28:00Z">
                  <w:rPr>
                    <w:del w:id="207" w:author="Janice Shields" w:date="2020-06-16T10:34:00Z"/>
                  </w:rPr>
                </w:rPrChange>
              </w:rPr>
              <w:pPrChange w:id="208" w:author="Janice Shields" w:date="2020-06-16T10:28:00Z">
                <w:pPr>
                  <w:pStyle w:val="ListParagraph"/>
                  <w:numPr>
                    <w:ilvl w:val="1"/>
                    <w:numId w:val="29"/>
                  </w:numPr>
                  <w:ind w:left="898" w:hanging="525"/>
                  <w:jc w:val="both"/>
                </w:pPr>
              </w:pPrChange>
            </w:pPr>
          </w:p>
          <w:p w14:paraId="14CAC94C" w14:textId="22387526" w:rsidR="00A11190" w:rsidDel="00741BEF" w:rsidRDefault="00A11190" w:rsidP="004D57CA">
            <w:pPr>
              <w:pStyle w:val="ListParagraph"/>
              <w:ind w:left="709"/>
              <w:jc w:val="both"/>
              <w:rPr>
                <w:del w:id="209" w:author="Janice Shields" w:date="2020-06-16T10:34:00Z"/>
                <w:rFonts w:ascii="Arial" w:hAnsi="Arial" w:cs="Arial"/>
              </w:rPr>
            </w:pPr>
          </w:p>
          <w:p w14:paraId="2475D897" w14:textId="2361FFED" w:rsidR="004D57CA" w:rsidRPr="004F68B0" w:rsidDel="00C61439" w:rsidRDefault="004D57CA" w:rsidP="00C15F99">
            <w:pPr>
              <w:pStyle w:val="ListParagraph"/>
              <w:ind w:left="709"/>
              <w:jc w:val="both"/>
              <w:rPr>
                <w:del w:id="210" w:author="Janice Shields" w:date="2020-06-16T10:35:00Z"/>
                <w:rFonts w:ascii="Arial" w:hAnsi="Arial" w:cs="Arial"/>
              </w:rPr>
            </w:pPr>
          </w:p>
          <w:p w14:paraId="2A8B0C75" w14:textId="4A6BE979" w:rsidR="00A11190" w:rsidRPr="00C61439" w:rsidRDefault="00C61439">
            <w:pPr>
              <w:jc w:val="both"/>
              <w:rPr>
                <w:rFonts w:ascii="Arial" w:hAnsi="Arial" w:cs="Arial"/>
                <w:b/>
                <w:rPrChange w:id="211" w:author="Janice Shields" w:date="2020-06-16T10:35:00Z">
                  <w:rPr/>
                </w:rPrChange>
              </w:rPr>
              <w:pPrChange w:id="212" w:author="Janice Shields" w:date="2020-06-16T10:35:00Z">
                <w:pPr>
                  <w:pStyle w:val="ListParagraph"/>
                  <w:numPr>
                    <w:numId w:val="29"/>
                  </w:numPr>
                  <w:ind w:left="525" w:hanging="525"/>
                  <w:jc w:val="both"/>
                </w:pPr>
              </w:pPrChange>
            </w:pPr>
            <w:ins w:id="213" w:author="Janice Shields" w:date="2020-06-16T10:35:00Z">
              <w:r>
                <w:rPr>
                  <w:rFonts w:ascii="Arial" w:hAnsi="Arial" w:cs="Arial"/>
                  <w:b/>
                </w:rPr>
                <w:t>11</w:t>
              </w:r>
            </w:ins>
            <w:r w:rsidR="00A11190" w:rsidRPr="00C61439">
              <w:rPr>
                <w:rFonts w:ascii="Arial" w:hAnsi="Arial" w:cs="Arial"/>
                <w:b/>
                <w:rPrChange w:id="214" w:author="Janice Shields" w:date="2020-06-16T10:35:00Z">
                  <w:rPr/>
                </w:rPrChange>
              </w:rPr>
              <w:t>REVIEW</w:t>
            </w:r>
          </w:p>
          <w:p w14:paraId="16FF87EC" w14:textId="77777777" w:rsidR="00A11190" w:rsidRPr="004F68B0" w:rsidDel="00C61439" w:rsidRDefault="00A11190" w:rsidP="00C15F99">
            <w:pPr>
              <w:pStyle w:val="ListParagraph"/>
              <w:ind w:left="360"/>
              <w:jc w:val="both"/>
              <w:rPr>
                <w:del w:id="215" w:author="Janice Shields" w:date="2020-06-16T10:35:00Z"/>
                <w:rFonts w:ascii="Arial" w:hAnsi="Arial" w:cs="Arial"/>
                <w:b/>
              </w:rPr>
            </w:pPr>
          </w:p>
          <w:p w14:paraId="190241DA" w14:textId="3040C335" w:rsidR="00A11190" w:rsidRPr="00C61439" w:rsidRDefault="00A11190">
            <w:pPr>
              <w:ind w:left="746" w:hanging="746"/>
              <w:jc w:val="both"/>
              <w:rPr>
                <w:rFonts w:ascii="Arial" w:hAnsi="Arial" w:cs="Arial"/>
                <w:b/>
                <w:rPrChange w:id="216" w:author="Janice Shields" w:date="2020-06-16T10:35:00Z">
                  <w:rPr>
                    <w:b/>
                  </w:rPr>
                </w:rPrChange>
              </w:rPr>
              <w:pPrChange w:id="217" w:author="Janice Shields" w:date="2020-06-16T10:35:00Z">
                <w:pPr>
                  <w:pStyle w:val="ListParagraph"/>
                  <w:numPr>
                    <w:ilvl w:val="1"/>
                    <w:numId w:val="29"/>
                  </w:numPr>
                  <w:ind w:left="746" w:hanging="746"/>
                  <w:jc w:val="both"/>
                </w:pPr>
              </w:pPrChange>
            </w:pPr>
            <w:r w:rsidRPr="00C61439">
              <w:rPr>
                <w:rFonts w:ascii="Arial" w:hAnsi="Arial" w:cs="Arial"/>
                <w:rPrChange w:id="218" w:author="Janice Shields" w:date="2020-06-16T10:35:00Z">
                  <w:rPr/>
                </w:rPrChange>
              </w:rPr>
              <w:t>This Policy will be reviewed every 3 years but can be brought forward to reflect any changes in Regulations or Procurement Thresholds.</w:t>
            </w:r>
          </w:p>
          <w:p w14:paraId="2BE73086" w14:textId="77777777" w:rsidR="00DA1833" w:rsidRPr="004F68B0" w:rsidRDefault="00DA1833" w:rsidP="00C15F99">
            <w:pPr>
              <w:pStyle w:val="ListParagraph"/>
              <w:ind w:left="709" w:right="-1538"/>
              <w:jc w:val="both"/>
              <w:rPr>
                <w:rFonts w:ascii="Arial" w:hAnsi="Arial" w:cs="Arial"/>
                <w:b/>
              </w:rPr>
            </w:pPr>
          </w:p>
        </w:tc>
      </w:tr>
      <w:tr w:rsidR="00FB58E3" w:rsidRPr="004F68B0" w14:paraId="06B5A09A" w14:textId="77777777" w:rsidTr="00C15F99">
        <w:tc>
          <w:tcPr>
            <w:tcW w:w="9781" w:type="dxa"/>
            <w:tcBorders>
              <w:top w:val="nil"/>
              <w:left w:val="nil"/>
              <w:bottom w:val="nil"/>
              <w:right w:val="nil"/>
            </w:tcBorders>
          </w:tcPr>
          <w:p w14:paraId="4CA590ED" w14:textId="77777777" w:rsidR="00FB58E3" w:rsidRPr="004F68B0" w:rsidRDefault="00FB58E3" w:rsidP="002213FB">
            <w:pPr>
              <w:pStyle w:val="ListParagraph"/>
              <w:ind w:left="993"/>
              <w:rPr>
                <w:rFonts w:ascii="Arial" w:hAnsi="Arial" w:cs="Arial"/>
              </w:rPr>
            </w:pPr>
          </w:p>
        </w:tc>
      </w:tr>
      <w:tr w:rsidR="00741BEF" w:rsidRPr="004F68B0" w14:paraId="7BDC4218" w14:textId="77777777" w:rsidTr="00C15F99">
        <w:trPr>
          <w:ins w:id="219" w:author="Janice Shields" w:date="2020-06-16T10:33:00Z"/>
        </w:trPr>
        <w:tc>
          <w:tcPr>
            <w:tcW w:w="9781" w:type="dxa"/>
            <w:tcBorders>
              <w:top w:val="nil"/>
              <w:left w:val="nil"/>
              <w:bottom w:val="nil"/>
              <w:right w:val="nil"/>
            </w:tcBorders>
          </w:tcPr>
          <w:p w14:paraId="2C23FE37" w14:textId="77777777" w:rsidR="00741BEF" w:rsidRPr="004F68B0" w:rsidRDefault="00741BEF" w:rsidP="002213FB">
            <w:pPr>
              <w:pStyle w:val="ListParagraph"/>
              <w:ind w:left="993"/>
              <w:rPr>
                <w:ins w:id="220" w:author="Janice Shields" w:date="2020-06-16T10:33:00Z"/>
                <w:rFonts w:ascii="Arial" w:hAnsi="Arial" w:cs="Arial"/>
              </w:rPr>
            </w:pPr>
          </w:p>
        </w:tc>
      </w:tr>
      <w:bookmarkEnd w:id="0"/>
    </w:tbl>
    <w:p w14:paraId="6C9B6594" w14:textId="77777777" w:rsidR="003F4390" w:rsidRPr="004F68B0" w:rsidRDefault="003F4390" w:rsidP="003A0C4E">
      <w:pPr>
        <w:jc w:val="right"/>
        <w:rPr>
          <w:rFonts w:ascii="Arial" w:hAnsi="Arial" w:cs="Arial"/>
          <w:b/>
        </w:rPr>
      </w:pPr>
    </w:p>
    <w:p w14:paraId="05389B86" w14:textId="77777777" w:rsidR="003F4390" w:rsidRPr="004F68B0" w:rsidRDefault="003F4390">
      <w:pPr>
        <w:autoSpaceDE/>
        <w:autoSpaceDN/>
        <w:rPr>
          <w:rFonts w:ascii="Arial" w:hAnsi="Arial" w:cs="Arial"/>
          <w:b/>
        </w:rPr>
      </w:pPr>
      <w:r w:rsidRPr="004F68B0">
        <w:rPr>
          <w:rFonts w:ascii="Arial" w:hAnsi="Arial" w:cs="Arial"/>
          <w:b/>
        </w:rPr>
        <w:br w:type="page"/>
      </w:r>
    </w:p>
    <w:p w14:paraId="00DEF8E2" w14:textId="7F1AC9ED" w:rsidR="00B4111F" w:rsidRPr="004F68B0" w:rsidRDefault="003A0C4E" w:rsidP="003A0C4E">
      <w:pPr>
        <w:jc w:val="right"/>
        <w:rPr>
          <w:rFonts w:ascii="Arial" w:hAnsi="Arial" w:cs="Arial"/>
          <w:b/>
        </w:rPr>
      </w:pPr>
      <w:r w:rsidRPr="004F68B0">
        <w:rPr>
          <w:rFonts w:ascii="Arial" w:hAnsi="Arial" w:cs="Arial"/>
          <w:b/>
        </w:rPr>
        <w:t>APPENDIX 1</w:t>
      </w:r>
    </w:p>
    <w:p w14:paraId="395D5D32" w14:textId="77777777" w:rsidR="003A0C4E" w:rsidRPr="004F68B0" w:rsidRDefault="003A0C4E" w:rsidP="003A0C4E">
      <w:pPr>
        <w:jc w:val="right"/>
        <w:rPr>
          <w:rFonts w:ascii="Arial" w:hAnsi="Arial" w:cs="Arial"/>
          <w:b/>
          <w:bCs/>
        </w:rPr>
      </w:pPr>
    </w:p>
    <w:p w14:paraId="1110663E" w14:textId="03F7226C" w:rsidR="00D42249" w:rsidRPr="004F68B0" w:rsidRDefault="00D42249" w:rsidP="000F5BE3">
      <w:pPr>
        <w:rPr>
          <w:rFonts w:ascii="Arial" w:hAnsi="Arial" w:cs="Arial"/>
          <w:b/>
          <w:bCs/>
        </w:rPr>
      </w:pPr>
      <w:r w:rsidRPr="00C15F99">
        <w:rPr>
          <w:rFonts w:ascii="Arial" w:hAnsi="Arial" w:cs="Arial"/>
          <w:b/>
          <w:bCs/>
          <w:color w:val="333333"/>
          <w:lang w:val="en"/>
        </w:rPr>
        <w:t>Summary of thresholds from 1 January 20</w:t>
      </w:r>
      <w:r w:rsidR="000F5BE3" w:rsidRPr="004F68B0">
        <w:rPr>
          <w:rFonts w:ascii="Arial" w:hAnsi="Arial" w:cs="Arial"/>
          <w:b/>
          <w:bCs/>
          <w:color w:val="333333"/>
          <w:lang w:val="en"/>
        </w:rPr>
        <w:t>20</w:t>
      </w:r>
      <w:r w:rsidRPr="00C15F99">
        <w:rPr>
          <w:rFonts w:ascii="Arial" w:hAnsi="Arial" w:cs="Arial"/>
          <w:b/>
          <w:bCs/>
          <w:color w:val="333333"/>
          <w:lang w:val="en"/>
        </w:rPr>
        <w:t xml:space="preserve"> (net of VAT)</w:t>
      </w:r>
    </w:p>
    <w:p w14:paraId="2F105C1A" w14:textId="77777777" w:rsidR="00375375" w:rsidRPr="00C15F99" w:rsidRDefault="00375375" w:rsidP="00C15F99">
      <w:pPr>
        <w:rPr>
          <w:rFonts w:ascii="Arial" w:hAnsi="Arial" w:cs="Arial"/>
        </w:rPr>
      </w:pPr>
    </w:p>
    <w:p w14:paraId="682FBA25" w14:textId="77777777" w:rsidR="000F5BE3" w:rsidRPr="004F68B0" w:rsidRDefault="000F5BE3" w:rsidP="000F5BE3">
      <w:pPr>
        <w:pStyle w:val="Default"/>
        <w:jc w:val="both"/>
        <w:rPr>
          <w:rFonts w:ascii="Arial" w:hAnsi="Arial" w:cs="Arial"/>
          <w:color w:val="000000" w:themeColor="text1"/>
        </w:rPr>
      </w:pPr>
      <w:r w:rsidRPr="004F68B0">
        <w:rPr>
          <w:rFonts w:ascii="Arial" w:hAnsi="Arial" w:cs="Arial"/>
          <w:color w:val="000000" w:themeColor="text1"/>
        </w:rPr>
        <w:t xml:space="preserve">The </w:t>
      </w:r>
      <w:r w:rsidRPr="004F68B0">
        <w:rPr>
          <w:rFonts w:ascii="Arial" w:hAnsi="Arial" w:cs="Arial"/>
          <w:bCs/>
          <w:color w:val="000000" w:themeColor="text1"/>
        </w:rPr>
        <w:t>EU procurement threshold</w:t>
      </w:r>
      <w:r w:rsidRPr="004F68B0">
        <w:rPr>
          <w:rFonts w:ascii="Arial" w:hAnsi="Arial" w:cs="Arial"/>
          <w:color w:val="000000" w:themeColor="text1"/>
        </w:rPr>
        <w:t xml:space="preserve">s values change every 2 years and the table below lists updated contract value thresholds that Contracting Authorities (Housing Associations) must follow for all European procurement procedures from 1 January 2020. More info can be found on Scottish Government website </w:t>
      </w:r>
      <w:hyperlink r:id="rId17" w:history="1">
        <w:r w:rsidRPr="004F68B0">
          <w:rPr>
            <w:rStyle w:val="Hyperlink"/>
            <w:rFonts w:ascii="Arial" w:hAnsi="Arial" w:cs="Arial"/>
          </w:rPr>
          <w:t>https://www.gov.scot/publications/new-eu-procurement-thresholds-from-1-january-2020/</w:t>
        </w:r>
      </w:hyperlink>
      <w:r w:rsidRPr="004F68B0">
        <w:rPr>
          <w:rFonts w:ascii="Arial" w:hAnsi="Arial" w:cs="Arial"/>
        </w:rPr>
        <w:t xml:space="preserve"> </w:t>
      </w:r>
    </w:p>
    <w:p w14:paraId="0A050838" w14:textId="77777777" w:rsidR="000F5BE3" w:rsidRPr="004F68B0" w:rsidRDefault="000F5BE3" w:rsidP="000F5BE3">
      <w:pPr>
        <w:pStyle w:val="Default"/>
        <w:rPr>
          <w:rFonts w:ascii="Arial" w:hAnsi="Arial" w:cs="Arial"/>
          <w:color w:val="000000" w:themeColor="text1"/>
        </w:rPr>
      </w:pPr>
    </w:p>
    <w:tbl>
      <w:tblPr>
        <w:tblW w:w="44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2364"/>
        <w:gridCol w:w="3101"/>
      </w:tblGrid>
      <w:tr w:rsidR="000F5BE3" w:rsidRPr="004F68B0" w14:paraId="74E129BD" w14:textId="77777777" w:rsidTr="0041188C">
        <w:trPr>
          <w:trHeight w:val="93"/>
        </w:trPr>
        <w:tc>
          <w:tcPr>
            <w:tcW w:w="1810" w:type="pct"/>
          </w:tcPr>
          <w:p w14:paraId="7E18F999"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Contracting Authorities </w:t>
            </w:r>
          </w:p>
        </w:tc>
        <w:tc>
          <w:tcPr>
            <w:tcW w:w="1380" w:type="pct"/>
          </w:tcPr>
          <w:p w14:paraId="1F2C57B3"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Public Contracts Type </w:t>
            </w:r>
          </w:p>
        </w:tc>
        <w:tc>
          <w:tcPr>
            <w:tcW w:w="1810" w:type="pct"/>
          </w:tcPr>
          <w:p w14:paraId="032D1DE9"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New Threshold (net of VAT) </w:t>
            </w:r>
          </w:p>
        </w:tc>
      </w:tr>
      <w:tr w:rsidR="000F5BE3" w:rsidRPr="004F68B0" w14:paraId="24B4063A" w14:textId="77777777" w:rsidTr="0041188C">
        <w:trPr>
          <w:trHeight w:val="123"/>
        </w:trPr>
        <w:tc>
          <w:tcPr>
            <w:tcW w:w="1810" w:type="pct"/>
          </w:tcPr>
          <w:p w14:paraId="7D0B3D6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Central government bodies </w:t>
            </w:r>
          </w:p>
        </w:tc>
        <w:tc>
          <w:tcPr>
            <w:tcW w:w="1380" w:type="pct"/>
          </w:tcPr>
          <w:p w14:paraId="333FB864"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Supplies or Services </w:t>
            </w:r>
          </w:p>
        </w:tc>
        <w:tc>
          <w:tcPr>
            <w:tcW w:w="1810" w:type="pct"/>
          </w:tcPr>
          <w:p w14:paraId="2E91A6AD"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£122,976</w:t>
            </w:r>
          </w:p>
        </w:tc>
      </w:tr>
      <w:tr w:rsidR="000F5BE3" w:rsidRPr="004F68B0" w14:paraId="47032FB3" w14:textId="77777777" w:rsidTr="0041188C">
        <w:trPr>
          <w:trHeight w:val="310"/>
        </w:trPr>
        <w:tc>
          <w:tcPr>
            <w:tcW w:w="1810" w:type="pct"/>
          </w:tcPr>
          <w:p w14:paraId="295FAE92"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Other contracting authorities (e.g. HA, RSL, LA etc) </w:t>
            </w:r>
          </w:p>
        </w:tc>
        <w:tc>
          <w:tcPr>
            <w:tcW w:w="1380" w:type="pct"/>
          </w:tcPr>
          <w:p w14:paraId="56B8E62A" w14:textId="77777777" w:rsidR="000F5BE3" w:rsidRPr="004F68B0" w:rsidRDefault="000F5BE3" w:rsidP="0041188C">
            <w:pPr>
              <w:pStyle w:val="Default"/>
              <w:rPr>
                <w:rFonts w:ascii="Arial" w:hAnsi="Arial" w:cs="Arial"/>
                <w:color w:val="000000" w:themeColor="text1"/>
              </w:rPr>
            </w:pPr>
          </w:p>
          <w:p w14:paraId="0E62ABE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Supplies or Services </w:t>
            </w:r>
          </w:p>
        </w:tc>
        <w:tc>
          <w:tcPr>
            <w:tcW w:w="1810" w:type="pct"/>
          </w:tcPr>
          <w:p w14:paraId="7A69A42A" w14:textId="77777777" w:rsidR="000F5BE3" w:rsidRPr="004F68B0" w:rsidRDefault="000F5BE3" w:rsidP="0041188C">
            <w:pPr>
              <w:pStyle w:val="Default"/>
              <w:rPr>
                <w:rFonts w:ascii="Arial" w:hAnsi="Arial" w:cs="Arial"/>
                <w:b/>
                <w:bCs/>
                <w:color w:val="000000" w:themeColor="text1"/>
              </w:rPr>
            </w:pPr>
          </w:p>
          <w:p w14:paraId="41CBEB00"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£189,330</w:t>
            </w:r>
          </w:p>
        </w:tc>
      </w:tr>
      <w:tr w:rsidR="000F5BE3" w:rsidRPr="004F68B0" w14:paraId="6D21B265" w14:textId="77777777" w:rsidTr="0041188C">
        <w:trPr>
          <w:trHeight w:val="293"/>
        </w:trPr>
        <w:tc>
          <w:tcPr>
            <w:tcW w:w="1810" w:type="pct"/>
            <w:vMerge w:val="restart"/>
          </w:tcPr>
          <w:p w14:paraId="6049B18E" w14:textId="77777777" w:rsidR="000F5BE3" w:rsidRPr="004F68B0" w:rsidRDefault="000F5BE3" w:rsidP="0041188C">
            <w:pPr>
              <w:pStyle w:val="Default"/>
              <w:rPr>
                <w:rFonts w:ascii="Arial" w:hAnsi="Arial" w:cs="Arial"/>
                <w:color w:val="000000" w:themeColor="text1"/>
              </w:rPr>
            </w:pPr>
          </w:p>
          <w:p w14:paraId="062D7206" w14:textId="77777777" w:rsidR="000F5BE3" w:rsidRPr="004F68B0" w:rsidRDefault="000F5BE3" w:rsidP="0041188C">
            <w:pPr>
              <w:pStyle w:val="Default"/>
              <w:rPr>
                <w:rFonts w:ascii="Arial" w:hAnsi="Arial" w:cs="Arial"/>
                <w:color w:val="000000" w:themeColor="text1"/>
              </w:rPr>
            </w:pPr>
          </w:p>
          <w:p w14:paraId="187C1711"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All Contracting Authorities </w:t>
            </w:r>
          </w:p>
        </w:tc>
        <w:tc>
          <w:tcPr>
            <w:tcW w:w="1380" w:type="pct"/>
          </w:tcPr>
          <w:p w14:paraId="6B8D9435"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Works </w:t>
            </w:r>
          </w:p>
        </w:tc>
        <w:tc>
          <w:tcPr>
            <w:tcW w:w="1810" w:type="pct"/>
          </w:tcPr>
          <w:p w14:paraId="317B9577"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£4,733,252 </w:t>
            </w:r>
          </w:p>
        </w:tc>
      </w:tr>
      <w:tr w:rsidR="000F5BE3" w:rsidRPr="004F68B0" w14:paraId="2AA61934" w14:textId="77777777" w:rsidTr="0041188C">
        <w:trPr>
          <w:trHeight w:val="202"/>
        </w:trPr>
        <w:tc>
          <w:tcPr>
            <w:tcW w:w="1810" w:type="pct"/>
            <w:vMerge/>
          </w:tcPr>
          <w:p w14:paraId="40C5C76D" w14:textId="77777777" w:rsidR="000F5BE3" w:rsidRPr="004F68B0" w:rsidRDefault="000F5BE3" w:rsidP="0041188C">
            <w:pPr>
              <w:pStyle w:val="Default"/>
              <w:rPr>
                <w:rFonts w:ascii="Arial" w:hAnsi="Arial" w:cs="Arial"/>
                <w:color w:val="000000" w:themeColor="text1"/>
              </w:rPr>
            </w:pPr>
          </w:p>
        </w:tc>
        <w:tc>
          <w:tcPr>
            <w:tcW w:w="1380" w:type="pct"/>
          </w:tcPr>
          <w:p w14:paraId="7E806873"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“Light Touch Regime” services </w:t>
            </w:r>
          </w:p>
        </w:tc>
        <w:tc>
          <w:tcPr>
            <w:tcW w:w="1810" w:type="pct"/>
          </w:tcPr>
          <w:p w14:paraId="1F340B66"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£663,540</w:t>
            </w:r>
          </w:p>
        </w:tc>
      </w:tr>
      <w:tr w:rsidR="000F5BE3" w:rsidRPr="004F68B0" w14:paraId="6FD786D9" w14:textId="77777777" w:rsidTr="0041188C">
        <w:trPr>
          <w:trHeight w:val="95"/>
        </w:trPr>
        <w:tc>
          <w:tcPr>
            <w:tcW w:w="1810" w:type="pct"/>
            <w:vMerge/>
          </w:tcPr>
          <w:p w14:paraId="4121AEDE" w14:textId="77777777" w:rsidR="000F5BE3" w:rsidRPr="004F68B0" w:rsidRDefault="000F5BE3" w:rsidP="0041188C">
            <w:pPr>
              <w:pStyle w:val="Default"/>
              <w:rPr>
                <w:rFonts w:ascii="Arial" w:hAnsi="Arial" w:cs="Arial"/>
                <w:color w:val="000000" w:themeColor="text1"/>
              </w:rPr>
            </w:pPr>
          </w:p>
        </w:tc>
        <w:tc>
          <w:tcPr>
            <w:tcW w:w="1380" w:type="pct"/>
          </w:tcPr>
          <w:p w14:paraId="443E3F5C"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Small lots / Supplies or Services </w:t>
            </w:r>
          </w:p>
        </w:tc>
        <w:tc>
          <w:tcPr>
            <w:tcW w:w="1810" w:type="pct"/>
          </w:tcPr>
          <w:p w14:paraId="2311758E"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£70,778</w:t>
            </w:r>
          </w:p>
        </w:tc>
      </w:tr>
      <w:tr w:rsidR="000F5BE3" w:rsidRPr="004F68B0" w14:paraId="433100AD" w14:textId="77777777" w:rsidTr="0041188C">
        <w:trPr>
          <w:trHeight w:val="97"/>
        </w:trPr>
        <w:tc>
          <w:tcPr>
            <w:tcW w:w="1810" w:type="pct"/>
            <w:vMerge/>
          </w:tcPr>
          <w:p w14:paraId="3A5D30DD" w14:textId="77777777" w:rsidR="000F5BE3" w:rsidRPr="004F68B0" w:rsidRDefault="000F5BE3" w:rsidP="0041188C">
            <w:pPr>
              <w:pStyle w:val="Default"/>
              <w:rPr>
                <w:rFonts w:ascii="Arial" w:hAnsi="Arial" w:cs="Arial"/>
                <w:color w:val="000000" w:themeColor="text1"/>
              </w:rPr>
            </w:pPr>
          </w:p>
        </w:tc>
        <w:tc>
          <w:tcPr>
            <w:tcW w:w="1380" w:type="pct"/>
          </w:tcPr>
          <w:p w14:paraId="242855D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Small lots / Works </w:t>
            </w:r>
          </w:p>
        </w:tc>
        <w:tc>
          <w:tcPr>
            <w:tcW w:w="1810" w:type="pct"/>
          </w:tcPr>
          <w:p w14:paraId="3A7204DA"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£884,720</w:t>
            </w:r>
          </w:p>
        </w:tc>
      </w:tr>
    </w:tbl>
    <w:p w14:paraId="49F3D2C0" w14:textId="77777777" w:rsidR="000F5BE3" w:rsidRPr="004F68B0" w:rsidRDefault="000F5BE3" w:rsidP="000F5BE3">
      <w:pPr>
        <w:pStyle w:val="Default"/>
        <w:rPr>
          <w:rFonts w:ascii="Arial" w:hAnsi="Arial" w:cs="Arial"/>
        </w:rPr>
      </w:pPr>
    </w:p>
    <w:p w14:paraId="29E8EACA" w14:textId="77777777" w:rsidR="000F5BE3" w:rsidRPr="004F68B0" w:rsidRDefault="000F5BE3" w:rsidP="000F5BE3">
      <w:pPr>
        <w:pStyle w:val="Default"/>
        <w:jc w:val="both"/>
        <w:rPr>
          <w:rFonts w:ascii="Arial" w:hAnsi="Arial" w:cs="Arial"/>
          <w:color w:val="000000" w:themeColor="text1"/>
        </w:rPr>
      </w:pPr>
      <w:r w:rsidRPr="004F68B0">
        <w:rPr>
          <w:rFonts w:ascii="Arial" w:hAnsi="Arial" w:cs="Arial"/>
          <w:b/>
          <w:bCs/>
          <w:color w:val="000000" w:themeColor="text1"/>
        </w:rPr>
        <w:t xml:space="preserve">Scottish Procurement Thresholds </w:t>
      </w:r>
    </w:p>
    <w:p w14:paraId="67841575" w14:textId="77777777" w:rsidR="000F5BE3" w:rsidRPr="004F68B0" w:rsidRDefault="000F5BE3" w:rsidP="000F5BE3">
      <w:pPr>
        <w:pStyle w:val="Default"/>
        <w:jc w:val="both"/>
        <w:rPr>
          <w:rFonts w:ascii="Arial" w:hAnsi="Arial" w:cs="Arial"/>
          <w:color w:val="000000" w:themeColor="text1"/>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536"/>
        <w:gridCol w:w="2268"/>
      </w:tblGrid>
      <w:tr w:rsidR="000F5BE3" w:rsidRPr="004F68B0" w14:paraId="43E22874" w14:textId="77777777" w:rsidTr="0041188C">
        <w:trPr>
          <w:trHeight w:val="202"/>
        </w:trPr>
        <w:tc>
          <w:tcPr>
            <w:tcW w:w="2000" w:type="dxa"/>
          </w:tcPr>
          <w:p w14:paraId="51380DAF"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Contracting </w:t>
            </w:r>
          </w:p>
          <w:p w14:paraId="6E71C6CB"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Authorities </w:t>
            </w:r>
          </w:p>
        </w:tc>
        <w:tc>
          <w:tcPr>
            <w:tcW w:w="2536" w:type="dxa"/>
          </w:tcPr>
          <w:p w14:paraId="1DE439E2"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Public Contract Type </w:t>
            </w:r>
          </w:p>
        </w:tc>
        <w:tc>
          <w:tcPr>
            <w:tcW w:w="2268" w:type="dxa"/>
          </w:tcPr>
          <w:p w14:paraId="578D4860"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Threshold </w:t>
            </w:r>
          </w:p>
          <w:p w14:paraId="621E6A55"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(net of VAT) </w:t>
            </w:r>
          </w:p>
        </w:tc>
      </w:tr>
      <w:tr w:rsidR="000F5BE3" w:rsidRPr="004F68B0" w14:paraId="6F9A9E26" w14:textId="77777777" w:rsidTr="0041188C">
        <w:trPr>
          <w:trHeight w:val="243"/>
        </w:trPr>
        <w:tc>
          <w:tcPr>
            <w:tcW w:w="2000" w:type="dxa"/>
            <w:vMerge w:val="restart"/>
          </w:tcPr>
          <w:p w14:paraId="5636C15B" w14:textId="77777777" w:rsidR="000F5BE3" w:rsidRPr="004F68B0" w:rsidRDefault="000F5BE3" w:rsidP="0041188C">
            <w:pPr>
              <w:pStyle w:val="Default"/>
              <w:rPr>
                <w:rFonts w:ascii="Arial" w:hAnsi="Arial" w:cs="Arial"/>
                <w:color w:val="000000" w:themeColor="text1"/>
              </w:rPr>
            </w:pPr>
          </w:p>
          <w:p w14:paraId="0DA4AA63"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All Contracting </w:t>
            </w:r>
          </w:p>
          <w:p w14:paraId="012941C7"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Authorities </w:t>
            </w:r>
          </w:p>
        </w:tc>
        <w:tc>
          <w:tcPr>
            <w:tcW w:w="2536" w:type="dxa"/>
          </w:tcPr>
          <w:p w14:paraId="26CD3068" w14:textId="77777777" w:rsidR="000F5BE3" w:rsidRPr="004F68B0" w:rsidRDefault="000F5BE3" w:rsidP="0041188C">
            <w:pPr>
              <w:pStyle w:val="Default"/>
              <w:rPr>
                <w:rFonts w:ascii="Arial" w:hAnsi="Arial" w:cs="Arial"/>
                <w:color w:val="000000" w:themeColor="text1"/>
              </w:rPr>
            </w:pPr>
            <w:r w:rsidRPr="004F68B0">
              <w:rPr>
                <w:rFonts w:ascii="Arial" w:hAnsi="Arial" w:cs="Arial"/>
                <w:color w:val="000000" w:themeColor="text1"/>
              </w:rPr>
              <w:t xml:space="preserve">Supplies or Services </w:t>
            </w:r>
          </w:p>
        </w:tc>
        <w:tc>
          <w:tcPr>
            <w:tcW w:w="2268" w:type="dxa"/>
          </w:tcPr>
          <w:p w14:paraId="28C6D9B4"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£50,000 </w:t>
            </w:r>
          </w:p>
        </w:tc>
      </w:tr>
      <w:tr w:rsidR="000F5BE3" w:rsidRPr="004F68B0" w14:paraId="7E2DDCEA" w14:textId="77777777" w:rsidTr="0041188C">
        <w:trPr>
          <w:trHeight w:val="93"/>
        </w:trPr>
        <w:tc>
          <w:tcPr>
            <w:tcW w:w="2000" w:type="dxa"/>
            <w:vMerge/>
          </w:tcPr>
          <w:p w14:paraId="19B21281" w14:textId="77777777" w:rsidR="000F5BE3" w:rsidRPr="004F68B0" w:rsidRDefault="000F5BE3" w:rsidP="0041188C">
            <w:pPr>
              <w:pStyle w:val="Default"/>
              <w:rPr>
                <w:rFonts w:ascii="Arial" w:hAnsi="Arial" w:cs="Arial"/>
                <w:color w:val="000000" w:themeColor="text1"/>
              </w:rPr>
            </w:pPr>
          </w:p>
        </w:tc>
        <w:tc>
          <w:tcPr>
            <w:tcW w:w="2536" w:type="dxa"/>
          </w:tcPr>
          <w:p w14:paraId="5F7C8FF1" w14:textId="77777777" w:rsidR="000F5BE3" w:rsidRPr="004F68B0" w:rsidRDefault="000F5BE3" w:rsidP="0041188C">
            <w:pPr>
              <w:pStyle w:val="Default"/>
              <w:rPr>
                <w:rFonts w:ascii="Arial" w:hAnsi="Arial" w:cs="Arial"/>
                <w:color w:val="000000" w:themeColor="text1"/>
              </w:rPr>
            </w:pPr>
          </w:p>
          <w:p w14:paraId="48AAE96A" w14:textId="77777777" w:rsidR="000F5BE3" w:rsidRPr="004F68B0" w:rsidRDefault="000F5BE3" w:rsidP="0041188C">
            <w:pPr>
              <w:pStyle w:val="Default"/>
              <w:rPr>
                <w:rFonts w:ascii="Arial" w:hAnsi="Arial" w:cs="Arial"/>
                <w:b/>
                <w:bCs/>
                <w:color w:val="000000" w:themeColor="text1"/>
              </w:rPr>
            </w:pPr>
            <w:r w:rsidRPr="004F68B0">
              <w:rPr>
                <w:rFonts w:ascii="Arial" w:hAnsi="Arial" w:cs="Arial"/>
                <w:color w:val="000000" w:themeColor="text1"/>
              </w:rPr>
              <w:t>Works</w:t>
            </w:r>
          </w:p>
        </w:tc>
        <w:tc>
          <w:tcPr>
            <w:tcW w:w="2268" w:type="dxa"/>
          </w:tcPr>
          <w:p w14:paraId="5FC971AE" w14:textId="77777777" w:rsidR="000F5BE3" w:rsidRPr="004F68B0" w:rsidRDefault="000F5BE3" w:rsidP="0041188C">
            <w:pPr>
              <w:pStyle w:val="Default"/>
              <w:rPr>
                <w:rFonts w:ascii="Arial" w:hAnsi="Arial" w:cs="Arial"/>
                <w:b/>
                <w:bCs/>
                <w:color w:val="000000" w:themeColor="text1"/>
              </w:rPr>
            </w:pPr>
          </w:p>
          <w:p w14:paraId="4E1B08CF" w14:textId="77777777" w:rsidR="000F5BE3" w:rsidRPr="004F68B0" w:rsidRDefault="000F5BE3" w:rsidP="0041188C">
            <w:pPr>
              <w:pStyle w:val="Default"/>
              <w:rPr>
                <w:rFonts w:ascii="Arial" w:hAnsi="Arial" w:cs="Arial"/>
                <w:color w:val="000000" w:themeColor="text1"/>
              </w:rPr>
            </w:pPr>
            <w:r w:rsidRPr="004F68B0">
              <w:rPr>
                <w:rFonts w:ascii="Arial" w:hAnsi="Arial" w:cs="Arial"/>
                <w:b/>
                <w:bCs/>
                <w:color w:val="000000" w:themeColor="text1"/>
              </w:rPr>
              <w:t xml:space="preserve">£2,000,000 </w:t>
            </w:r>
          </w:p>
        </w:tc>
      </w:tr>
    </w:tbl>
    <w:p w14:paraId="4080F68B" w14:textId="77777777" w:rsidR="000F5BE3" w:rsidRPr="004F68B0" w:rsidRDefault="000F5BE3" w:rsidP="000F5BE3">
      <w:pPr>
        <w:pStyle w:val="Default"/>
        <w:rPr>
          <w:rFonts w:ascii="Arial" w:hAnsi="Arial" w:cs="Arial"/>
          <w:color w:val="auto"/>
        </w:rPr>
      </w:pPr>
      <w:r w:rsidRPr="004F68B0">
        <w:rPr>
          <w:rFonts w:ascii="Arial" w:hAnsi="Arial" w:cs="Arial"/>
          <w:color w:val="auto"/>
        </w:rPr>
        <w:t xml:space="preserve"> </w:t>
      </w:r>
    </w:p>
    <w:p w14:paraId="2E7EFDF3" w14:textId="77777777" w:rsidR="000F5BE3" w:rsidRPr="004F68B0" w:rsidRDefault="000F5BE3" w:rsidP="000F5BE3">
      <w:pPr>
        <w:pStyle w:val="Default"/>
        <w:jc w:val="both"/>
        <w:rPr>
          <w:rFonts w:ascii="Arial" w:hAnsi="Arial" w:cs="Arial"/>
        </w:rPr>
      </w:pPr>
      <w:r w:rsidRPr="004F68B0">
        <w:rPr>
          <w:rFonts w:ascii="Arial" w:hAnsi="Arial" w:cs="Arial"/>
        </w:rPr>
        <w:t xml:space="preserve">The procedure for the award of any contract depends upon the estimated value of that contract. The relevant threshold values and the associated procurement procedure that must be applied are detailed in the table below. </w:t>
      </w:r>
    </w:p>
    <w:p w14:paraId="58E129BE" w14:textId="77777777" w:rsidR="000F5BE3" w:rsidRPr="004F68B0" w:rsidRDefault="000F5BE3" w:rsidP="000F5BE3">
      <w:pPr>
        <w:pStyle w:val="Default"/>
        <w:jc w:val="both"/>
        <w:rPr>
          <w:rFonts w:ascii="Arial" w:hAnsi="Arial" w:cs="Arial"/>
        </w:rPr>
      </w:pPr>
    </w:p>
    <w:p w14:paraId="510B4F64" w14:textId="77777777" w:rsidR="000F5BE3" w:rsidRPr="004F68B0" w:rsidRDefault="000F5BE3" w:rsidP="000F5BE3">
      <w:pPr>
        <w:pStyle w:val="Default"/>
        <w:jc w:val="both"/>
        <w:rPr>
          <w:rFonts w:ascii="Arial" w:hAnsi="Arial" w:cs="Arial"/>
        </w:rPr>
      </w:pPr>
      <w:r w:rsidRPr="004F68B0">
        <w:rPr>
          <w:rFonts w:ascii="Arial" w:hAnsi="Arial" w:cs="Arial"/>
        </w:rPr>
        <w:t>All values are exclusive of VAT and relate to the full life of the contract (including any potential extensions or renewals).</w:t>
      </w:r>
    </w:p>
    <w:p w14:paraId="2089C975" w14:textId="3274A095" w:rsidR="00F47B01" w:rsidRPr="004F68B0" w:rsidRDefault="00F47B01" w:rsidP="00F47B01">
      <w:pPr>
        <w:autoSpaceDE/>
        <w:autoSpaceDN/>
        <w:jc w:val="both"/>
        <w:rPr>
          <w:rFonts w:ascii="Arial" w:hAnsi="Arial" w:cs="Arial"/>
        </w:rPr>
      </w:pPr>
    </w:p>
    <w:p w14:paraId="3F414E0B" w14:textId="77777777" w:rsidR="000F5BE3" w:rsidRPr="004F68B0" w:rsidRDefault="000F5BE3" w:rsidP="00F47B01">
      <w:pPr>
        <w:autoSpaceDE/>
        <w:autoSpaceDN/>
        <w:jc w:val="both"/>
        <w:rPr>
          <w:rFonts w:ascii="Arial" w:hAnsi="Arial" w:cs="Arial"/>
        </w:rPr>
      </w:pPr>
    </w:p>
    <w:p w14:paraId="0111CBC6" w14:textId="77777777" w:rsidR="004D57CA" w:rsidRDefault="004D57CA" w:rsidP="002F5702">
      <w:pPr>
        <w:autoSpaceDE/>
        <w:autoSpaceDN/>
        <w:jc w:val="right"/>
        <w:rPr>
          <w:rFonts w:ascii="Arial" w:hAnsi="Arial" w:cs="Arial"/>
          <w:b/>
        </w:rPr>
      </w:pPr>
    </w:p>
    <w:p w14:paraId="34DF3185" w14:textId="77777777" w:rsidR="004D57CA" w:rsidRDefault="004D57CA" w:rsidP="002F5702">
      <w:pPr>
        <w:autoSpaceDE/>
        <w:autoSpaceDN/>
        <w:jc w:val="right"/>
        <w:rPr>
          <w:rFonts w:ascii="Arial" w:hAnsi="Arial" w:cs="Arial"/>
          <w:b/>
        </w:rPr>
      </w:pPr>
    </w:p>
    <w:p w14:paraId="2D92FB94" w14:textId="77777777" w:rsidR="004D57CA" w:rsidRDefault="004D57CA" w:rsidP="002F5702">
      <w:pPr>
        <w:autoSpaceDE/>
        <w:autoSpaceDN/>
        <w:jc w:val="right"/>
        <w:rPr>
          <w:rFonts w:ascii="Arial" w:hAnsi="Arial" w:cs="Arial"/>
          <w:b/>
        </w:rPr>
      </w:pPr>
    </w:p>
    <w:p w14:paraId="398F7623" w14:textId="77777777" w:rsidR="004D57CA" w:rsidRDefault="004D57CA" w:rsidP="002F5702">
      <w:pPr>
        <w:autoSpaceDE/>
        <w:autoSpaceDN/>
        <w:jc w:val="right"/>
        <w:rPr>
          <w:rFonts w:ascii="Arial" w:hAnsi="Arial" w:cs="Arial"/>
          <w:b/>
        </w:rPr>
      </w:pPr>
    </w:p>
    <w:p w14:paraId="4684F191" w14:textId="77777777" w:rsidR="004D57CA" w:rsidRDefault="004D57CA" w:rsidP="002F5702">
      <w:pPr>
        <w:autoSpaceDE/>
        <w:autoSpaceDN/>
        <w:jc w:val="right"/>
        <w:rPr>
          <w:rFonts w:ascii="Arial" w:hAnsi="Arial" w:cs="Arial"/>
          <w:b/>
        </w:rPr>
      </w:pPr>
    </w:p>
    <w:p w14:paraId="6D77C54B" w14:textId="77777777" w:rsidR="004D57CA" w:rsidRDefault="004D57CA" w:rsidP="002F5702">
      <w:pPr>
        <w:autoSpaceDE/>
        <w:autoSpaceDN/>
        <w:jc w:val="right"/>
        <w:rPr>
          <w:rFonts w:ascii="Arial" w:hAnsi="Arial" w:cs="Arial"/>
          <w:b/>
        </w:rPr>
      </w:pPr>
    </w:p>
    <w:p w14:paraId="641EFE6C" w14:textId="77777777" w:rsidR="004D57CA" w:rsidRDefault="004D57CA" w:rsidP="002F5702">
      <w:pPr>
        <w:autoSpaceDE/>
        <w:autoSpaceDN/>
        <w:jc w:val="right"/>
        <w:rPr>
          <w:rFonts w:ascii="Arial" w:hAnsi="Arial" w:cs="Arial"/>
          <w:b/>
        </w:rPr>
      </w:pPr>
    </w:p>
    <w:p w14:paraId="46C15B90" w14:textId="77777777" w:rsidR="004D57CA" w:rsidRDefault="004D57CA" w:rsidP="002F5702">
      <w:pPr>
        <w:autoSpaceDE/>
        <w:autoSpaceDN/>
        <w:jc w:val="right"/>
        <w:rPr>
          <w:rFonts w:ascii="Arial" w:hAnsi="Arial" w:cs="Arial"/>
          <w:b/>
        </w:rPr>
      </w:pPr>
    </w:p>
    <w:p w14:paraId="4464044D" w14:textId="77777777" w:rsidR="004D57CA" w:rsidRDefault="004D57CA" w:rsidP="002F5702">
      <w:pPr>
        <w:autoSpaceDE/>
        <w:autoSpaceDN/>
        <w:jc w:val="right"/>
        <w:rPr>
          <w:rFonts w:ascii="Arial" w:hAnsi="Arial" w:cs="Arial"/>
          <w:b/>
        </w:rPr>
      </w:pPr>
    </w:p>
    <w:p w14:paraId="386CC0B5" w14:textId="02E2730A" w:rsidR="002F5702" w:rsidRPr="004F68B0" w:rsidRDefault="002F5702" w:rsidP="002F5702">
      <w:pPr>
        <w:autoSpaceDE/>
        <w:autoSpaceDN/>
        <w:jc w:val="right"/>
        <w:rPr>
          <w:rFonts w:ascii="Arial" w:hAnsi="Arial" w:cs="Arial"/>
          <w:b/>
        </w:rPr>
      </w:pPr>
      <w:r w:rsidRPr="004F68B0">
        <w:rPr>
          <w:rFonts w:ascii="Arial" w:hAnsi="Arial" w:cs="Arial"/>
          <w:b/>
        </w:rPr>
        <w:t>APPENDIX 2</w:t>
      </w:r>
    </w:p>
    <w:p w14:paraId="40024EB6" w14:textId="77777777" w:rsidR="003A0C4E" w:rsidRPr="004F68B0" w:rsidRDefault="002F5702" w:rsidP="002F5702">
      <w:pPr>
        <w:autoSpaceDE/>
        <w:autoSpaceDN/>
        <w:jc w:val="center"/>
        <w:rPr>
          <w:rFonts w:ascii="Arial" w:hAnsi="Arial" w:cs="Arial"/>
          <w:b/>
        </w:rPr>
      </w:pPr>
      <w:r w:rsidRPr="004F68B0">
        <w:rPr>
          <w:rFonts w:ascii="Arial" w:hAnsi="Arial" w:cs="Arial"/>
          <w:b/>
        </w:rPr>
        <w:t>Internal Thresholds as per Financial Regulations</w:t>
      </w:r>
    </w:p>
    <w:p w14:paraId="33927B21" w14:textId="4B067E42" w:rsidR="009478CF" w:rsidRDefault="0041188C" w:rsidP="002F5702">
      <w:pPr>
        <w:autoSpaceDE/>
        <w:autoSpaceDN/>
        <w:jc w:val="center"/>
        <w:rPr>
          <w:rFonts w:ascii="Arial" w:hAnsi="Arial" w:cs="Arial"/>
          <w:b/>
        </w:rPr>
      </w:pPr>
      <w:r>
        <w:rPr>
          <w:rFonts w:ascii="Arial" w:hAnsi="Arial" w:cs="Arial"/>
          <w:b/>
        </w:rPr>
        <w:t>June 2019</w:t>
      </w:r>
    </w:p>
    <w:tbl>
      <w:tblPr>
        <w:tblStyle w:val="TableGrid"/>
        <w:tblW w:w="0" w:type="auto"/>
        <w:tblLook w:val="04A0" w:firstRow="1" w:lastRow="0" w:firstColumn="1" w:lastColumn="0" w:noHBand="0" w:noVBand="1"/>
      </w:tblPr>
      <w:tblGrid>
        <w:gridCol w:w="1943"/>
        <w:gridCol w:w="1350"/>
        <w:gridCol w:w="1450"/>
        <w:gridCol w:w="1550"/>
        <w:gridCol w:w="1741"/>
        <w:gridCol w:w="1594"/>
      </w:tblGrid>
      <w:tr w:rsidR="0041188C" w:rsidRPr="0041188C" w14:paraId="43359EE5" w14:textId="77777777" w:rsidTr="0041188C">
        <w:trPr>
          <w:trHeight w:val="600"/>
        </w:trPr>
        <w:tc>
          <w:tcPr>
            <w:tcW w:w="1943" w:type="dxa"/>
            <w:noWrap/>
            <w:hideMark/>
          </w:tcPr>
          <w:p w14:paraId="48DBFBC8"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Section </w:t>
            </w:r>
          </w:p>
        </w:tc>
        <w:tc>
          <w:tcPr>
            <w:tcW w:w="1350" w:type="dxa"/>
            <w:hideMark/>
          </w:tcPr>
          <w:p w14:paraId="3A56F608"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Transaction Value</w:t>
            </w:r>
          </w:p>
        </w:tc>
        <w:tc>
          <w:tcPr>
            <w:tcW w:w="1450" w:type="dxa"/>
            <w:hideMark/>
          </w:tcPr>
          <w:p w14:paraId="35296A99"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Procurement Policy </w:t>
            </w:r>
          </w:p>
        </w:tc>
        <w:tc>
          <w:tcPr>
            <w:tcW w:w="1550" w:type="dxa"/>
            <w:hideMark/>
          </w:tcPr>
          <w:p w14:paraId="10EB3352"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Procurement Requirements </w:t>
            </w:r>
          </w:p>
        </w:tc>
        <w:tc>
          <w:tcPr>
            <w:tcW w:w="1741" w:type="dxa"/>
            <w:hideMark/>
          </w:tcPr>
          <w:p w14:paraId="2A1C8C0F"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Commitment To Spend Approval </w:t>
            </w:r>
          </w:p>
        </w:tc>
        <w:tc>
          <w:tcPr>
            <w:tcW w:w="1594" w:type="dxa"/>
            <w:noWrap/>
            <w:hideMark/>
          </w:tcPr>
          <w:p w14:paraId="2435E8ED" w14:textId="77777777" w:rsidR="0041188C" w:rsidRPr="0041188C" w:rsidRDefault="0041188C" w:rsidP="0041188C">
            <w:pPr>
              <w:autoSpaceDE/>
              <w:autoSpaceDN/>
              <w:jc w:val="center"/>
              <w:rPr>
                <w:rFonts w:ascii="Arial" w:hAnsi="Arial" w:cs="Arial"/>
                <w:b/>
                <w:bCs/>
                <w:sz w:val="20"/>
                <w:szCs w:val="20"/>
              </w:rPr>
            </w:pPr>
            <w:r w:rsidRPr="0041188C">
              <w:rPr>
                <w:rFonts w:ascii="Arial" w:hAnsi="Arial" w:cs="Arial"/>
                <w:b/>
                <w:bCs/>
                <w:sz w:val="20"/>
                <w:szCs w:val="20"/>
              </w:rPr>
              <w:t xml:space="preserve">Invoice / Payment Authorisation  </w:t>
            </w:r>
          </w:p>
        </w:tc>
      </w:tr>
      <w:tr w:rsidR="0041188C" w:rsidRPr="0041188C" w14:paraId="4A6B32B1" w14:textId="77777777" w:rsidTr="0041188C">
        <w:trPr>
          <w:trHeight w:val="480"/>
        </w:trPr>
        <w:tc>
          <w:tcPr>
            <w:tcW w:w="1943" w:type="dxa"/>
            <w:noWrap/>
            <w:hideMark/>
          </w:tcPr>
          <w:p w14:paraId="7B1D860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Property Maintenance </w:t>
            </w:r>
          </w:p>
        </w:tc>
        <w:tc>
          <w:tcPr>
            <w:tcW w:w="1350" w:type="dxa"/>
            <w:noWrap/>
            <w:hideMark/>
          </w:tcPr>
          <w:p w14:paraId="36AB249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&lt; £500</w:t>
            </w:r>
          </w:p>
        </w:tc>
        <w:tc>
          <w:tcPr>
            <w:tcW w:w="1450" w:type="dxa"/>
            <w:noWrap/>
            <w:hideMark/>
          </w:tcPr>
          <w:p w14:paraId="5EA786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5BD822D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0DBCACE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Office Administrator </w:t>
            </w:r>
          </w:p>
        </w:tc>
        <w:tc>
          <w:tcPr>
            <w:tcW w:w="1594" w:type="dxa"/>
            <w:noWrap/>
            <w:hideMark/>
          </w:tcPr>
          <w:p w14:paraId="1A40FE5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Property Services Officer </w:t>
            </w:r>
          </w:p>
        </w:tc>
      </w:tr>
      <w:tr w:rsidR="0041188C" w:rsidRPr="0041188C" w14:paraId="2732F59F" w14:textId="77777777" w:rsidTr="0041188C">
        <w:trPr>
          <w:trHeight w:val="480"/>
        </w:trPr>
        <w:tc>
          <w:tcPr>
            <w:tcW w:w="1943" w:type="dxa"/>
            <w:noWrap/>
            <w:hideMark/>
          </w:tcPr>
          <w:p w14:paraId="0D84824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2F868655"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&lt; £1500</w:t>
            </w:r>
          </w:p>
        </w:tc>
        <w:tc>
          <w:tcPr>
            <w:tcW w:w="1450" w:type="dxa"/>
            <w:noWrap/>
            <w:hideMark/>
          </w:tcPr>
          <w:p w14:paraId="56DC289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570F290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7BA53C5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Property Services Officer </w:t>
            </w:r>
          </w:p>
        </w:tc>
        <w:tc>
          <w:tcPr>
            <w:tcW w:w="1594" w:type="dxa"/>
            <w:noWrap/>
            <w:hideMark/>
          </w:tcPr>
          <w:p w14:paraId="0D08D72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7C8EB8E3" w14:textId="77777777" w:rsidTr="0041188C">
        <w:trPr>
          <w:trHeight w:val="480"/>
        </w:trPr>
        <w:tc>
          <w:tcPr>
            <w:tcW w:w="1943" w:type="dxa"/>
            <w:noWrap/>
            <w:hideMark/>
          </w:tcPr>
          <w:p w14:paraId="690591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15A42E30"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£1501 - £5000</w:t>
            </w:r>
          </w:p>
        </w:tc>
        <w:tc>
          <w:tcPr>
            <w:tcW w:w="1450" w:type="dxa"/>
            <w:noWrap/>
            <w:hideMark/>
          </w:tcPr>
          <w:p w14:paraId="568C9A8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6B117553" w14:textId="5983EBA2" w:rsidR="0041188C" w:rsidRPr="0041188C" w:rsidRDefault="0041188C" w:rsidP="00FB7152">
            <w:pPr>
              <w:autoSpaceDE/>
              <w:autoSpaceDN/>
              <w:jc w:val="center"/>
              <w:rPr>
                <w:rFonts w:ascii="Arial" w:hAnsi="Arial" w:cs="Arial"/>
                <w:sz w:val="20"/>
                <w:szCs w:val="20"/>
              </w:rPr>
            </w:pPr>
            <w:r w:rsidRPr="0041188C">
              <w:rPr>
                <w:rFonts w:ascii="Arial" w:hAnsi="Arial" w:cs="Arial"/>
                <w:sz w:val="20"/>
                <w:szCs w:val="20"/>
              </w:rPr>
              <w:t xml:space="preserve">Specification &amp; </w:t>
            </w:r>
            <w:ins w:id="221" w:author="Janice Shields" w:date="2020-06-16T10:19:00Z">
              <w:r w:rsidR="00FB3C01">
                <w:rPr>
                  <w:rFonts w:ascii="Arial" w:hAnsi="Arial" w:cs="Arial"/>
                  <w:sz w:val="20"/>
                  <w:szCs w:val="20"/>
                </w:rPr>
                <w:t xml:space="preserve">3 </w:t>
              </w:r>
            </w:ins>
            <w:del w:id="222" w:author="Janice Shields" w:date="2020-06-16T10:03:00Z">
              <w:r w:rsidRPr="0041188C" w:rsidDel="00EF718A">
                <w:rPr>
                  <w:rFonts w:ascii="Arial" w:hAnsi="Arial" w:cs="Arial"/>
                  <w:sz w:val="20"/>
                  <w:szCs w:val="20"/>
                </w:rPr>
                <w:delText>1</w:delText>
              </w:r>
            </w:del>
            <w:del w:id="223" w:author="Janice Shields" w:date="2020-06-16T10:25:00Z">
              <w:r w:rsidRPr="0041188C" w:rsidDel="00FB3C01">
                <w:rPr>
                  <w:rFonts w:ascii="Arial" w:hAnsi="Arial" w:cs="Arial"/>
                  <w:sz w:val="20"/>
                  <w:szCs w:val="20"/>
                </w:rPr>
                <w:delText xml:space="preserve"> </w:delText>
              </w:r>
            </w:del>
            <w:commentRangeStart w:id="224"/>
            <w:r w:rsidRPr="0041188C">
              <w:rPr>
                <w:rFonts w:ascii="Arial" w:hAnsi="Arial" w:cs="Arial"/>
                <w:sz w:val="20"/>
                <w:szCs w:val="20"/>
              </w:rPr>
              <w:t>quote</w:t>
            </w:r>
            <w:commentRangeEnd w:id="224"/>
            <w:r w:rsidR="00FB7152">
              <w:rPr>
                <w:rStyle w:val="CommentReference"/>
              </w:rPr>
              <w:commentReference w:id="224"/>
            </w:r>
            <w:ins w:id="225" w:author="Janice Shields" w:date="2020-06-16T10:25:00Z">
              <w:r w:rsidR="00FB3C01">
                <w:rPr>
                  <w:rFonts w:ascii="Arial" w:hAnsi="Arial" w:cs="Arial"/>
                  <w:sz w:val="20"/>
                  <w:szCs w:val="20"/>
                </w:rPr>
                <w:t>s</w:t>
              </w:r>
            </w:ins>
            <w:del w:id="226" w:author="Janice Shields" w:date="2020-06-16T10:25:00Z">
              <w:r w:rsidRPr="0041188C" w:rsidDel="00FB3C01">
                <w:rPr>
                  <w:rFonts w:ascii="Arial" w:hAnsi="Arial" w:cs="Arial"/>
                  <w:sz w:val="20"/>
                  <w:szCs w:val="20"/>
                </w:rPr>
                <w:delText xml:space="preserve"> </w:delText>
              </w:r>
            </w:del>
          </w:p>
        </w:tc>
        <w:tc>
          <w:tcPr>
            <w:tcW w:w="1741" w:type="dxa"/>
            <w:noWrap/>
            <w:hideMark/>
          </w:tcPr>
          <w:p w14:paraId="17CEDF2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c>
          <w:tcPr>
            <w:tcW w:w="1594" w:type="dxa"/>
            <w:noWrap/>
            <w:hideMark/>
          </w:tcPr>
          <w:p w14:paraId="7653812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088DE1CE" w14:textId="77777777" w:rsidTr="0041188C">
        <w:trPr>
          <w:trHeight w:val="480"/>
        </w:trPr>
        <w:tc>
          <w:tcPr>
            <w:tcW w:w="1943" w:type="dxa"/>
            <w:noWrap/>
            <w:hideMark/>
          </w:tcPr>
          <w:p w14:paraId="0A57E94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699C482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£5001 -£25000</w:t>
            </w:r>
          </w:p>
        </w:tc>
        <w:tc>
          <w:tcPr>
            <w:tcW w:w="1450" w:type="dxa"/>
            <w:noWrap/>
            <w:hideMark/>
          </w:tcPr>
          <w:p w14:paraId="2B886BA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2B962EE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Specification &amp; 3 quotes </w:t>
            </w:r>
          </w:p>
        </w:tc>
        <w:tc>
          <w:tcPr>
            <w:tcW w:w="1741" w:type="dxa"/>
            <w:noWrap/>
            <w:hideMark/>
          </w:tcPr>
          <w:p w14:paraId="3B91E97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67B792F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or</w:t>
            </w:r>
            <w:r w:rsidRPr="0041188C">
              <w:rPr>
                <w:rFonts w:ascii="Arial" w:hAnsi="Arial" w:cs="Arial"/>
                <w:sz w:val="20"/>
                <w:szCs w:val="20"/>
              </w:rPr>
              <w:t xml:space="preserve"> Secretary </w:t>
            </w:r>
          </w:p>
        </w:tc>
      </w:tr>
      <w:tr w:rsidR="0041188C" w:rsidRPr="0041188C" w14:paraId="6F53374D" w14:textId="77777777" w:rsidTr="0041188C">
        <w:trPr>
          <w:trHeight w:val="480"/>
        </w:trPr>
        <w:tc>
          <w:tcPr>
            <w:tcW w:w="1943" w:type="dxa"/>
            <w:noWrap/>
            <w:hideMark/>
          </w:tcPr>
          <w:p w14:paraId="461C47A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45F64EE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&gt; £25001 </w:t>
            </w:r>
          </w:p>
        </w:tc>
        <w:tc>
          <w:tcPr>
            <w:tcW w:w="1450" w:type="dxa"/>
            <w:noWrap/>
            <w:hideMark/>
          </w:tcPr>
          <w:p w14:paraId="153EB1D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2139537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Tendering Process </w:t>
            </w:r>
          </w:p>
        </w:tc>
        <w:tc>
          <w:tcPr>
            <w:tcW w:w="1741" w:type="dxa"/>
            <w:noWrap/>
            <w:hideMark/>
          </w:tcPr>
          <w:p w14:paraId="2F446F60"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6F71799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 xml:space="preserve">and </w:t>
            </w:r>
            <w:r w:rsidRPr="0041188C">
              <w:rPr>
                <w:rFonts w:ascii="Arial" w:hAnsi="Arial" w:cs="Arial"/>
                <w:sz w:val="20"/>
                <w:szCs w:val="20"/>
              </w:rPr>
              <w:t xml:space="preserve">Secretary </w:t>
            </w:r>
          </w:p>
        </w:tc>
      </w:tr>
      <w:tr w:rsidR="0041188C" w:rsidRPr="0041188C" w14:paraId="4CC23B49" w14:textId="77777777" w:rsidTr="0041188C">
        <w:trPr>
          <w:trHeight w:val="615"/>
        </w:trPr>
        <w:tc>
          <w:tcPr>
            <w:tcW w:w="1943" w:type="dxa"/>
            <w:hideMark/>
          </w:tcPr>
          <w:p w14:paraId="3C20A49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Office Administration, General Expenses &amp; Rent Accounting  </w:t>
            </w:r>
          </w:p>
        </w:tc>
        <w:tc>
          <w:tcPr>
            <w:tcW w:w="1350" w:type="dxa"/>
            <w:noWrap/>
            <w:hideMark/>
          </w:tcPr>
          <w:p w14:paraId="4B57799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&lt; £500</w:t>
            </w:r>
          </w:p>
        </w:tc>
        <w:tc>
          <w:tcPr>
            <w:tcW w:w="1450" w:type="dxa"/>
            <w:noWrap/>
            <w:hideMark/>
          </w:tcPr>
          <w:p w14:paraId="75E17BC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6656C29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2974A66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Office Administrator </w:t>
            </w:r>
          </w:p>
        </w:tc>
        <w:tc>
          <w:tcPr>
            <w:tcW w:w="1594" w:type="dxa"/>
            <w:hideMark/>
          </w:tcPr>
          <w:p w14:paraId="7B216F9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Housing and Corporate Services Officer / Director  </w:t>
            </w:r>
          </w:p>
        </w:tc>
      </w:tr>
      <w:tr w:rsidR="0041188C" w:rsidRPr="0041188C" w14:paraId="2BD3D76B" w14:textId="77777777" w:rsidTr="0041188C">
        <w:trPr>
          <w:trHeight w:val="480"/>
        </w:trPr>
        <w:tc>
          <w:tcPr>
            <w:tcW w:w="1943" w:type="dxa"/>
            <w:noWrap/>
            <w:hideMark/>
          </w:tcPr>
          <w:p w14:paraId="5269341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2901192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&lt; £1500</w:t>
            </w:r>
          </w:p>
        </w:tc>
        <w:tc>
          <w:tcPr>
            <w:tcW w:w="1450" w:type="dxa"/>
            <w:noWrap/>
            <w:hideMark/>
          </w:tcPr>
          <w:p w14:paraId="2A2E8DC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57014C3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hideMark/>
          </w:tcPr>
          <w:p w14:paraId="67D542F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Housing and Corporate Services Officer / Director  </w:t>
            </w:r>
          </w:p>
        </w:tc>
        <w:tc>
          <w:tcPr>
            <w:tcW w:w="1594" w:type="dxa"/>
            <w:noWrap/>
            <w:hideMark/>
          </w:tcPr>
          <w:p w14:paraId="7B7753B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24A2173C" w14:textId="77777777" w:rsidTr="0041188C">
        <w:trPr>
          <w:trHeight w:val="480"/>
        </w:trPr>
        <w:tc>
          <w:tcPr>
            <w:tcW w:w="1943" w:type="dxa"/>
            <w:noWrap/>
            <w:hideMark/>
          </w:tcPr>
          <w:p w14:paraId="78FBFD68"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7635814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£1501 - £5000</w:t>
            </w:r>
          </w:p>
        </w:tc>
        <w:tc>
          <w:tcPr>
            <w:tcW w:w="1450" w:type="dxa"/>
            <w:noWrap/>
            <w:hideMark/>
          </w:tcPr>
          <w:p w14:paraId="7DAE775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2925DF2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Specification &amp; 1 quote </w:t>
            </w:r>
          </w:p>
        </w:tc>
        <w:tc>
          <w:tcPr>
            <w:tcW w:w="1741" w:type="dxa"/>
            <w:noWrap/>
            <w:hideMark/>
          </w:tcPr>
          <w:p w14:paraId="2CEF008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c>
          <w:tcPr>
            <w:tcW w:w="1594" w:type="dxa"/>
            <w:noWrap/>
            <w:hideMark/>
          </w:tcPr>
          <w:p w14:paraId="67F45D0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Chair Person</w:t>
            </w:r>
            <w:r w:rsidRPr="0041188C">
              <w:rPr>
                <w:rFonts w:ascii="Arial" w:hAnsi="Arial" w:cs="Arial"/>
                <w:bCs/>
                <w:sz w:val="20"/>
                <w:szCs w:val="20"/>
              </w:rPr>
              <w:t xml:space="preserve"> or</w:t>
            </w:r>
            <w:r w:rsidRPr="0041188C">
              <w:rPr>
                <w:rFonts w:ascii="Arial" w:hAnsi="Arial" w:cs="Arial"/>
                <w:sz w:val="20"/>
                <w:szCs w:val="20"/>
              </w:rPr>
              <w:t xml:space="preserve"> Secretary </w:t>
            </w:r>
          </w:p>
        </w:tc>
      </w:tr>
      <w:tr w:rsidR="0041188C" w:rsidRPr="0041188C" w14:paraId="0CD1DD3E" w14:textId="77777777" w:rsidTr="0041188C">
        <w:trPr>
          <w:trHeight w:val="570"/>
        </w:trPr>
        <w:tc>
          <w:tcPr>
            <w:tcW w:w="1943" w:type="dxa"/>
            <w:noWrap/>
            <w:hideMark/>
          </w:tcPr>
          <w:p w14:paraId="7962210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4499E74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£5001 -£25000</w:t>
            </w:r>
          </w:p>
        </w:tc>
        <w:tc>
          <w:tcPr>
            <w:tcW w:w="1450" w:type="dxa"/>
            <w:noWrap/>
            <w:hideMark/>
          </w:tcPr>
          <w:p w14:paraId="5F4A719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45F5D10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Specification &amp; 3 quotes </w:t>
            </w:r>
          </w:p>
        </w:tc>
        <w:tc>
          <w:tcPr>
            <w:tcW w:w="1741" w:type="dxa"/>
            <w:noWrap/>
            <w:hideMark/>
          </w:tcPr>
          <w:p w14:paraId="025FF0F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35AB6F1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or</w:t>
            </w:r>
            <w:r w:rsidRPr="0041188C">
              <w:rPr>
                <w:rFonts w:ascii="Arial" w:hAnsi="Arial" w:cs="Arial"/>
                <w:sz w:val="20"/>
                <w:szCs w:val="20"/>
              </w:rPr>
              <w:t xml:space="preserve"> Secretary </w:t>
            </w:r>
          </w:p>
        </w:tc>
      </w:tr>
      <w:tr w:rsidR="0041188C" w:rsidRPr="0041188C" w14:paraId="12D87D43" w14:textId="77777777" w:rsidTr="0041188C">
        <w:trPr>
          <w:trHeight w:val="570"/>
        </w:trPr>
        <w:tc>
          <w:tcPr>
            <w:tcW w:w="1943" w:type="dxa"/>
            <w:noWrap/>
            <w:hideMark/>
          </w:tcPr>
          <w:p w14:paraId="6A213EC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noWrap/>
            <w:hideMark/>
          </w:tcPr>
          <w:p w14:paraId="18716AE7"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&gt; £25001 </w:t>
            </w:r>
          </w:p>
        </w:tc>
        <w:tc>
          <w:tcPr>
            <w:tcW w:w="1450" w:type="dxa"/>
            <w:noWrap/>
            <w:hideMark/>
          </w:tcPr>
          <w:p w14:paraId="521ECBE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Yes </w:t>
            </w:r>
          </w:p>
        </w:tc>
        <w:tc>
          <w:tcPr>
            <w:tcW w:w="1550" w:type="dxa"/>
            <w:noWrap/>
            <w:hideMark/>
          </w:tcPr>
          <w:p w14:paraId="028128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Tendering Process </w:t>
            </w:r>
          </w:p>
        </w:tc>
        <w:tc>
          <w:tcPr>
            <w:tcW w:w="1741" w:type="dxa"/>
            <w:noWrap/>
            <w:hideMark/>
          </w:tcPr>
          <w:p w14:paraId="2FF3BB1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noWrap/>
            <w:hideMark/>
          </w:tcPr>
          <w:p w14:paraId="345DF04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w:t>
            </w:r>
            <w:r w:rsidRPr="0041188C">
              <w:rPr>
                <w:rFonts w:ascii="Arial" w:hAnsi="Arial" w:cs="Arial"/>
                <w:bCs/>
                <w:sz w:val="20"/>
                <w:szCs w:val="20"/>
              </w:rPr>
              <w:t xml:space="preserve">and </w:t>
            </w:r>
            <w:r w:rsidRPr="0041188C">
              <w:rPr>
                <w:rFonts w:ascii="Arial" w:hAnsi="Arial" w:cs="Arial"/>
                <w:sz w:val="20"/>
                <w:szCs w:val="20"/>
              </w:rPr>
              <w:t xml:space="preserve">Secretary </w:t>
            </w:r>
          </w:p>
        </w:tc>
      </w:tr>
      <w:tr w:rsidR="0041188C" w:rsidRPr="0041188C" w14:paraId="10F72F7E" w14:textId="77777777" w:rsidTr="0041188C">
        <w:trPr>
          <w:trHeight w:val="1005"/>
        </w:trPr>
        <w:tc>
          <w:tcPr>
            <w:tcW w:w="1943" w:type="dxa"/>
            <w:noWrap/>
            <w:hideMark/>
          </w:tcPr>
          <w:p w14:paraId="730D091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Payroll Activities </w:t>
            </w:r>
          </w:p>
        </w:tc>
        <w:tc>
          <w:tcPr>
            <w:tcW w:w="1350" w:type="dxa"/>
            <w:hideMark/>
          </w:tcPr>
          <w:p w14:paraId="5622962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Payment within the agreed annual EVH salary rates </w:t>
            </w:r>
          </w:p>
        </w:tc>
        <w:tc>
          <w:tcPr>
            <w:tcW w:w="1450" w:type="dxa"/>
            <w:noWrap/>
            <w:hideMark/>
          </w:tcPr>
          <w:p w14:paraId="07E6B46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38A2A3C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527238D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Finance Officer / Director </w:t>
            </w:r>
          </w:p>
        </w:tc>
        <w:tc>
          <w:tcPr>
            <w:tcW w:w="1594" w:type="dxa"/>
            <w:hideMark/>
          </w:tcPr>
          <w:p w14:paraId="02FBCD14"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and review by Office Bearer </w:t>
            </w:r>
          </w:p>
        </w:tc>
      </w:tr>
      <w:tr w:rsidR="0041188C" w:rsidRPr="0041188C" w14:paraId="5AAA1729" w14:textId="77777777" w:rsidTr="0041188C">
        <w:trPr>
          <w:trHeight w:val="900"/>
        </w:trPr>
        <w:tc>
          <w:tcPr>
            <w:tcW w:w="1943" w:type="dxa"/>
            <w:noWrap/>
            <w:hideMark/>
          </w:tcPr>
          <w:p w14:paraId="75E5A33A"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w:t>
            </w:r>
          </w:p>
        </w:tc>
        <w:tc>
          <w:tcPr>
            <w:tcW w:w="1350" w:type="dxa"/>
            <w:hideMark/>
          </w:tcPr>
          <w:p w14:paraId="05B3F098"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Payment outwith  the agreed annual EVH salary rates </w:t>
            </w:r>
          </w:p>
        </w:tc>
        <w:tc>
          <w:tcPr>
            <w:tcW w:w="1450" w:type="dxa"/>
            <w:noWrap/>
            <w:hideMark/>
          </w:tcPr>
          <w:p w14:paraId="6321A8E5"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1D59437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047D0F42"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hideMark/>
          </w:tcPr>
          <w:p w14:paraId="4CBF1C36"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Director and review by Office Bearer</w:t>
            </w:r>
          </w:p>
        </w:tc>
      </w:tr>
      <w:tr w:rsidR="0041188C" w:rsidRPr="0041188C" w14:paraId="1A6EB09D" w14:textId="77777777" w:rsidTr="0041188C">
        <w:trPr>
          <w:trHeight w:val="900"/>
        </w:trPr>
        <w:tc>
          <w:tcPr>
            <w:tcW w:w="1943" w:type="dxa"/>
            <w:noWrap/>
            <w:hideMark/>
          </w:tcPr>
          <w:p w14:paraId="66139BF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Management Committee Expenses </w:t>
            </w:r>
          </w:p>
        </w:tc>
        <w:tc>
          <w:tcPr>
            <w:tcW w:w="1350" w:type="dxa"/>
            <w:hideMark/>
          </w:tcPr>
          <w:p w14:paraId="195416D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Payment within the agreed RHA Policies</w:t>
            </w:r>
          </w:p>
        </w:tc>
        <w:tc>
          <w:tcPr>
            <w:tcW w:w="1450" w:type="dxa"/>
            <w:noWrap/>
            <w:hideMark/>
          </w:tcPr>
          <w:p w14:paraId="49FE3A4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390FC59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2D1CD481"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hideMark/>
          </w:tcPr>
          <w:p w14:paraId="461122B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 Vice Chair Person / Secretary </w:t>
            </w:r>
          </w:p>
        </w:tc>
      </w:tr>
      <w:tr w:rsidR="0041188C" w:rsidRPr="0041188C" w14:paraId="28EC54B1" w14:textId="77777777" w:rsidTr="0041188C">
        <w:trPr>
          <w:trHeight w:val="1200"/>
        </w:trPr>
        <w:tc>
          <w:tcPr>
            <w:tcW w:w="1943" w:type="dxa"/>
            <w:noWrap/>
            <w:hideMark/>
          </w:tcPr>
          <w:p w14:paraId="237A257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Staff Expenses - excluding Director</w:t>
            </w:r>
          </w:p>
        </w:tc>
        <w:tc>
          <w:tcPr>
            <w:tcW w:w="1350" w:type="dxa"/>
            <w:hideMark/>
          </w:tcPr>
          <w:p w14:paraId="1FFD1DE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Payment within the agreed annual EVH T&amp;C / RHA Policies</w:t>
            </w:r>
          </w:p>
        </w:tc>
        <w:tc>
          <w:tcPr>
            <w:tcW w:w="1450" w:type="dxa"/>
            <w:noWrap/>
            <w:hideMark/>
          </w:tcPr>
          <w:p w14:paraId="4C71EE0E"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49C66A93"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5BF35AE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c>
          <w:tcPr>
            <w:tcW w:w="1594" w:type="dxa"/>
            <w:noWrap/>
            <w:hideMark/>
          </w:tcPr>
          <w:p w14:paraId="21F4018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Director </w:t>
            </w:r>
          </w:p>
        </w:tc>
      </w:tr>
      <w:tr w:rsidR="0041188C" w:rsidRPr="0041188C" w14:paraId="0ABEFCAE" w14:textId="77777777" w:rsidTr="0041188C">
        <w:trPr>
          <w:trHeight w:val="1200"/>
        </w:trPr>
        <w:tc>
          <w:tcPr>
            <w:tcW w:w="1943" w:type="dxa"/>
            <w:noWrap/>
            <w:hideMark/>
          </w:tcPr>
          <w:p w14:paraId="0D79D54F"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Staff Expenses -  Director</w:t>
            </w:r>
          </w:p>
        </w:tc>
        <w:tc>
          <w:tcPr>
            <w:tcW w:w="1350" w:type="dxa"/>
            <w:hideMark/>
          </w:tcPr>
          <w:p w14:paraId="15F8E45C"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Payment within the agreed annual EVH T&amp;C / RHA Policies</w:t>
            </w:r>
          </w:p>
        </w:tc>
        <w:tc>
          <w:tcPr>
            <w:tcW w:w="1450" w:type="dxa"/>
            <w:noWrap/>
            <w:hideMark/>
          </w:tcPr>
          <w:p w14:paraId="085D5ACB"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No </w:t>
            </w:r>
          </w:p>
        </w:tc>
        <w:tc>
          <w:tcPr>
            <w:tcW w:w="1550" w:type="dxa"/>
            <w:noWrap/>
            <w:hideMark/>
          </w:tcPr>
          <w:p w14:paraId="0070C829"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n/a</w:t>
            </w:r>
          </w:p>
        </w:tc>
        <w:tc>
          <w:tcPr>
            <w:tcW w:w="1741" w:type="dxa"/>
            <w:noWrap/>
            <w:hideMark/>
          </w:tcPr>
          <w:p w14:paraId="01BB7908"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Management Committee</w:t>
            </w:r>
          </w:p>
        </w:tc>
        <w:tc>
          <w:tcPr>
            <w:tcW w:w="1594" w:type="dxa"/>
            <w:hideMark/>
          </w:tcPr>
          <w:p w14:paraId="101EDADD" w14:textId="77777777" w:rsidR="0041188C" w:rsidRPr="0041188C" w:rsidRDefault="0041188C" w:rsidP="0041188C">
            <w:pPr>
              <w:autoSpaceDE/>
              <w:autoSpaceDN/>
              <w:jc w:val="center"/>
              <w:rPr>
                <w:rFonts w:ascii="Arial" w:hAnsi="Arial" w:cs="Arial"/>
                <w:sz w:val="20"/>
                <w:szCs w:val="20"/>
              </w:rPr>
            </w:pPr>
            <w:r w:rsidRPr="0041188C">
              <w:rPr>
                <w:rFonts w:ascii="Arial" w:hAnsi="Arial" w:cs="Arial"/>
                <w:sz w:val="20"/>
                <w:szCs w:val="20"/>
              </w:rPr>
              <w:t xml:space="preserve">Chair Person / Vice Chair Person / Secretary </w:t>
            </w:r>
          </w:p>
        </w:tc>
      </w:tr>
    </w:tbl>
    <w:p w14:paraId="158A60C1" w14:textId="77777777" w:rsidR="009478CF" w:rsidRDefault="009478CF" w:rsidP="002F5702">
      <w:pPr>
        <w:autoSpaceDE/>
        <w:autoSpaceDN/>
        <w:jc w:val="center"/>
        <w:rPr>
          <w:rFonts w:ascii="Calibri" w:hAnsi="Calibri"/>
          <w:b/>
          <w:sz w:val="28"/>
          <w:szCs w:val="28"/>
        </w:rPr>
      </w:pPr>
    </w:p>
    <w:sectPr w:rsidR="009478CF" w:rsidSect="00417F4D">
      <w:footerReference w:type="default" r:id="rId18"/>
      <w:pgSz w:w="11906" w:h="16838" w:code="9"/>
      <w:pgMar w:top="1134" w:right="1134" w:bottom="1134" w:left="1134"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Lauren Little" w:date="2020-06-12T10:01:00Z" w:initials="LL">
    <w:p w14:paraId="50F1C7F3" w14:textId="67093E41" w:rsidR="00FB7152" w:rsidRDefault="00FB7152">
      <w:pPr>
        <w:pStyle w:val="CommentText"/>
      </w:pPr>
      <w:r>
        <w:rPr>
          <w:rStyle w:val="CommentReference"/>
        </w:rPr>
        <w:annotationRef/>
      </w:r>
      <w:r>
        <w:t>Do you have a procurement strategy? If so, do you require both a strategy and a policy?</w:t>
      </w:r>
    </w:p>
  </w:comment>
  <w:comment w:id="9" w:author="Janice Shields" w:date="2020-06-16T10:07:00Z" w:initials="JS">
    <w:p w14:paraId="589B1D6D" w14:textId="0BF550A1" w:rsidR="00FB7152" w:rsidRDefault="00FB7152">
      <w:pPr>
        <w:pStyle w:val="CommentText"/>
      </w:pPr>
      <w:r>
        <w:rPr>
          <w:rStyle w:val="CommentReference"/>
        </w:rPr>
        <w:annotationRef/>
      </w:r>
      <w:r>
        <w:t xml:space="preserve">No, the chances of RHA spending more than £5m in any one year is low, at 7.5.1 it sets out this requirement. I think it’s best to remove this paragraph ? </w:t>
      </w:r>
    </w:p>
    <w:p w14:paraId="5D22F592" w14:textId="77777777" w:rsidR="00FB7152" w:rsidRDefault="00FB7152">
      <w:pPr>
        <w:pStyle w:val="CommentText"/>
      </w:pPr>
    </w:p>
    <w:p w14:paraId="453B7DE0" w14:textId="77777777" w:rsidR="00FB7152" w:rsidRDefault="00FB7152">
      <w:pPr>
        <w:pStyle w:val="CommentText"/>
      </w:pPr>
    </w:p>
  </w:comment>
  <w:comment w:id="13" w:author="Janice Shields" w:date="2020-06-16T10:09:00Z" w:initials="JS">
    <w:p w14:paraId="0282CD2C" w14:textId="4AD16B36" w:rsidR="00FB7152" w:rsidRDefault="00FB7152">
      <w:pPr>
        <w:pStyle w:val="CommentText"/>
      </w:pPr>
      <w:r>
        <w:rPr>
          <w:rStyle w:val="CommentReference"/>
        </w:rPr>
        <w:annotationRef/>
      </w:r>
      <w:r>
        <w:t xml:space="preserve">Yes may result, </w:t>
      </w:r>
    </w:p>
  </w:comment>
  <w:comment w:id="12" w:author="Lauren Little" w:date="2020-06-15T12:20:00Z" w:initials="LL">
    <w:p w14:paraId="68A624B8" w14:textId="3C1AF78E" w:rsidR="00FB7152" w:rsidRDefault="00FB7152">
      <w:pPr>
        <w:pStyle w:val="CommentText"/>
      </w:pPr>
      <w:r>
        <w:rPr>
          <w:rStyle w:val="CommentReference"/>
        </w:rPr>
        <w:annotationRef/>
      </w:r>
      <w:r>
        <w:t>Is this the case?</w:t>
      </w:r>
    </w:p>
  </w:comment>
  <w:comment w:id="19" w:author="Janice Shields" w:date="2020-06-16T10:11:00Z" w:initials="JS">
    <w:p w14:paraId="6590BD29" w14:textId="35FB909C" w:rsidR="00FB7152" w:rsidRDefault="00FB7152">
      <w:pPr>
        <w:pStyle w:val="CommentText"/>
      </w:pPr>
      <w:r>
        <w:rPr>
          <w:rStyle w:val="CommentReference"/>
        </w:rPr>
        <w:annotationRef/>
      </w:r>
      <w:r>
        <w:t xml:space="preserve">Joint </w:t>
      </w:r>
    </w:p>
  </w:comment>
  <w:comment w:id="14" w:author="Lauren Little" w:date="2020-05-26T23:15:00Z" w:initials="LL">
    <w:p w14:paraId="4B814BE8" w14:textId="3A49F1A7" w:rsidR="00FB7152" w:rsidRDefault="00FB7152">
      <w:pPr>
        <w:pStyle w:val="CommentText"/>
      </w:pPr>
      <w:r>
        <w:rPr>
          <w:rStyle w:val="CommentReference"/>
        </w:rPr>
        <w:annotationRef/>
      </w:r>
      <w:r>
        <w:rPr>
          <w:noProof/>
        </w:rPr>
        <w:t>would you want this to be "joint" recommendation of staff and chair, or just on the recommendation of staff?</w:t>
      </w:r>
    </w:p>
  </w:comment>
  <w:comment w:id="28" w:author="Janice Shields" w:date="2020-06-16T10:12:00Z" w:initials="JS">
    <w:p w14:paraId="218EB6EF" w14:textId="5101019B" w:rsidR="00FB7152" w:rsidRDefault="00FB7152">
      <w:pPr>
        <w:pStyle w:val="CommentText"/>
      </w:pPr>
      <w:r>
        <w:rPr>
          <w:rStyle w:val="CommentReference"/>
        </w:rPr>
        <w:annotationRef/>
      </w:r>
      <w:r>
        <w:t xml:space="preserve">Now that we have a Director I shall change this. </w:t>
      </w:r>
    </w:p>
  </w:comment>
  <w:comment w:id="27" w:author="Lauren Little" w:date="2020-06-12T10:04:00Z" w:initials="LL">
    <w:p w14:paraId="4F82B405" w14:textId="09BC5C1D" w:rsidR="00FB7152" w:rsidRDefault="00FB7152">
      <w:pPr>
        <w:pStyle w:val="CommentText"/>
      </w:pPr>
      <w:r>
        <w:rPr>
          <w:rStyle w:val="CommentReference"/>
        </w:rPr>
        <w:annotationRef/>
      </w:r>
      <w:r>
        <w:t>Terminology – references to “senior officer” and “director” – perhaps you should choose one for consistency?</w:t>
      </w:r>
    </w:p>
  </w:comment>
  <w:comment w:id="39" w:author="Janice Shields" w:date="2020-06-16T10:13:00Z" w:initials="JS">
    <w:p w14:paraId="235F9028" w14:textId="7266E7ED" w:rsidR="00FB7152" w:rsidRDefault="00FB7152">
      <w:pPr>
        <w:pStyle w:val="CommentText"/>
      </w:pPr>
      <w:r>
        <w:rPr>
          <w:rStyle w:val="CommentReference"/>
        </w:rPr>
        <w:annotationRef/>
      </w:r>
      <w:r>
        <w:t>Not sure we can say this – remove the paragraph ?</w:t>
      </w:r>
    </w:p>
  </w:comment>
  <w:comment w:id="36" w:author="Lauren Little" w:date="2020-06-12T10:05:00Z" w:initials="LL">
    <w:p w14:paraId="09F5CD9E" w14:textId="655AEEFD" w:rsidR="00FB7152" w:rsidRDefault="00FB7152">
      <w:pPr>
        <w:pStyle w:val="CommentText"/>
      </w:pPr>
      <w:r>
        <w:rPr>
          <w:rStyle w:val="CommentReference"/>
        </w:rPr>
        <w:annotationRef/>
      </w:r>
      <w:r>
        <w:t>Is this the case?</w:t>
      </w:r>
    </w:p>
  </w:comment>
  <w:comment w:id="76" w:author="Lauren Little" w:date="2020-06-12T11:24:00Z" w:initials="LL">
    <w:p w14:paraId="0FC76F08" w14:textId="15FB463B" w:rsidR="00FB7152" w:rsidRDefault="00FB7152">
      <w:pPr>
        <w:pStyle w:val="CommentText"/>
      </w:pPr>
      <w:r>
        <w:rPr>
          <w:rStyle w:val="CommentReference"/>
        </w:rPr>
        <w:annotationRef/>
      </w:r>
      <w:r>
        <w:t xml:space="preserve">Terminology – “Procurement Regulations” and “Procurement Rules” both used - suggest using the same terminology throughout </w:t>
      </w:r>
    </w:p>
  </w:comment>
  <w:comment w:id="84" w:author="Lauren Little" w:date="2020-05-26T23:49:00Z" w:initials="LL">
    <w:p w14:paraId="2077CBB2" w14:textId="2ECE37F1" w:rsidR="00FB7152" w:rsidRDefault="00FB7152">
      <w:pPr>
        <w:pStyle w:val="CommentText"/>
      </w:pPr>
      <w:r>
        <w:rPr>
          <w:rStyle w:val="CommentReference"/>
        </w:rPr>
        <w:annotationRef/>
      </w:r>
      <w:r>
        <w:rPr>
          <w:noProof/>
        </w:rPr>
        <w:t>this is obviously guidance rather than legislation</w:t>
      </w:r>
    </w:p>
  </w:comment>
  <w:comment w:id="94" w:author="Lauren Little" w:date="2020-05-26T23:52:00Z" w:initials="LL">
    <w:p w14:paraId="4E902BC1" w14:textId="566F95B7" w:rsidR="00FB7152" w:rsidRDefault="00FB7152">
      <w:pPr>
        <w:pStyle w:val="CommentText"/>
      </w:pPr>
      <w:r>
        <w:rPr>
          <w:rStyle w:val="CommentReference"/>
        </w:rPr>
        <w:annotationRef/>
      </w:r>
      <w:r>
        <w:rPr>
          <w:noProof/>
        </w:rPr>
        <w:t>I have amended to reflect my understanding here</w:t>
      </w:r>
    </w:p>
  </w:comment>
  <w:comment w:id="121" w:author="Janice Shields" w:date="2020-06-16T10:15:00Z" w:initials="JS">
    <w:p w14:paraId="68143687" w14:textId="6FC4ECC9" w:rsidR="00FB7152" w:rsidRDefault="00FB7152">
      <w:pPr>
        <w:pStyle w:val="CommentText"/>
      </w:pPr>
      <w:r>
        <w:rPr>
          <w:rStyle w:val="CommentReference"/>
        </w:rPr>
        <w:annotationRef/>
      </w:r>
      <w:r>
        <w:t>Maybe if we were to consider a development ?</w:t>
      </w:r>
    </w:p>
  </w:comment>
  <w:comment w:id="120" w:author="Lauren Little" w:date="2020-06-12T11:42:00Z" w:initials="LL">
    <w:p w14:paraId="5C889FF1" w14:textId="6D2B3C25" w:rsidR="00FB7152" w:rsidRDefault="00FB7152">
      <w:pPr>
        <w:pStyle w:val="CommentText"/>
      </w:pPr>
      <w:r>
        <w:rPr>
          <w:rStyle w:val="CommentReference"/>
        </w:rPr>
        <w:annotationRef/>
      </w:r>
      <w:r>
        <w:t>is this the case?</w:t>
      </w:r>
    </w:p>
  </w:comment>
  <w:comment w:id="138" w:author="Janice Shields" w:date="2020-06-16T10:05:00Z" w:initials="JS">
    <w:p w14:paraId="1E2A7D87" w14:textId="46660993" w:rsidR="00FB7152" w:rsidRDefault="00FB7152">
      <w:pPr>
        <w:pStyle w:val="CommentText"/>
      </w:pPr>
      <w:r>
        <w:rPr>
          <w:rStyle w:val="CommentReference"/>
        </w:rPr>
        <w:annotationRef/>
      </w:r>
      <w:r>
        <w:t xml:space="preserve">As we have not committed but will try to ensure where appropriate, happy to leave that in. </w:t>
      </w:r>
    </w:p>
    <w:p w14:paraId="538A23FE" w14:textId="77777777" w:rsidR="00FB7152" w:rsidRDefault="00FB7152">
      <w:pPr>
        <w:pStyle w:val="CommentText"/>
      </w:pPr>
    </w:p>
  </w:comment>
  <w:comment w:id="137" w:author="Lauren Little" w:date="2020-06-13T19:20:00Z" w:initials="LL">
    <w:p w14:paraId="165CB712" w14:textId="202249E1" w:rsidR="00FB7152" w:rsidRDefault="00FB7152">
      <w:pPr>
        <w:pStyle w:val="CommentText"/>
      </w:pPr>
      <w:r>
        <w:rPr>
          <w:rStyle w:val="CommentReference"/>
        </w:rPr>
        <w:annotationRef/>
      </w:r>
      <w:r>
        <w:t>Are you happy to make this undertaking?</w:t>
      </w:r>
    </w:p>
  </w:comment>
  <w:comment w:id="145" w:author="Lauren Little" w:date="2020-06-13T19:23:00Z" w:initials="LL">
    <w:p w14:paraId="5E78F994" w14:textId="3F51A67A" w:rsidR="00FB7152" w:rsidRDefault="00FB7152">
      <w:pPr>
        <w:pStyle w:val="CommentText"/>
      </w:pPr>
      <w:r>
        <w:rPr>
          <w:rStyle w:val="CommentReference"/>
        </w:rPr>
        <w:annotationRef/>
      </w:r>
      <w:r>
        <w:t>Are you happy with these thresholds, they are quite low and therefore potentially restrictive?</w:t>
      </w:r>
    </w:p>
  </w:comment>
  <w:comment w:id="146" w:author="Janice Shields" w:date="2020-06-16T10:25:00Z" w:initials="JS">
    <w:p w14:paraId="4B47DE7B" w14:textId="797B8A6F" w:rsidR="00FB3C01" w:rsidRDefault="00FB3C01">
      <w:pPr>
        <w:pStyle w:val="CommentText"/>
      </w:pPr>
      <w:r>
        <w:rPr>
          <w:rStyle w:val="CommentReference"/>
        </w:rPr>
        <w:annotationRef/>
      </w:r>
      <w:r>
        <w:t xml:space="preserve">Happy with this and committee have oversight through management accounts/budget reviews. </w:t>
      </w:r>
    </w:p>
  </w:comment>
  <w:comment w:id="151" w:author="Lauren Little" w:date="2020-06-13T19:25:00Z" w:initials="LL">
    <w:p w14:paraId="7AE44B1C" w14:textId="414D7F80" w:rsidR="00FB7152" w:rsidRDefault="00FB7152">
      <w:pPr>
        <w:pStyle w:val="CommentText"/>
      </w:pPr>
      <w:r>
        <w:rPr>
          <w:rStyle w:val="CommentReference"/>
        </w:rPr>
        <w:annotationRef/>
      </w:r>
      <w:r>
        <w:t>Again, low thresholds and committing you to use Quick Quote – is this excluding local contractors? Are you ok with that?</w:t>
      </w:r>
    </w:p>
  </w:comment>
  <w:comment w:id="152" w:author="Janice Shields" w:date="2020-06-16T10:21:00Z" w:initials="JS">
    <w:p w14:paraId="26251971" w14:textId="496B71AB" w:rsidR="00FB7152" w:rsidRDefault="00FB7152">
      <w:pPr>
        <w:pStyle w:val="CommentText"/>
      </w:pPr>
      <w:r>
        <w:rPr>
          <w:rStyle w:val="CommentReference"/>
        </w:rPr>
        <w:annotationRef/>
      </w:r>
      <w:r>
        <w:rPr>
          <w:rStyle w:val="CommentReference"/>
        </w:rPr>
        <w:t xml:space="preserve">  Can we include local contractors as we have been doing ?</w:t>
      </w:r>
    </w:p>
  </w:comment>
  <w:comment w:id="158" w:author="Janice Shields" w:date="2020-06-16T10:16:00Z" w:initials="JS">
    <w:p w14:paraId="18663377" w14:textId="24E1F6B2" w:rsidR="00FB7152" w:rsidRDefault="00FB7152">
      <w:pPr>
        <w:pStyle w:val="CommentText"/>
      </w:pPr>
      <w:r>
        <w:rPr>
          <w:rStyle w:val="CommentReference"/>
        </w:rPr>
        <w:annotationRef/>
      </w:r>
      <w:r>
        <w:t>I think is intended for local authorities or larger organisations where a contract has been agreed for works over a period of time. ?</w:t>
      </w:r>
    </w:p>
  </w:comment>
  <w:comment w:id="157" w:author="Lauren Little" w:date="2020-06-15T12:55:00Z" w:initials="LL">
    <w:p w14:paraId="02D9A5DE" w14:textId="7E4A757C" w:rsidR="00FB7152" w:rsidRDefault="00FB7152">
      <w:pPr>
        <w:pStyle w:val="CommentText"/>
      </w:pPr>
      <w:r>
        <w:rPr>
          <w:rStyle w:val="CommentReference"/>
        </w:rPr>
        <w:annotationRef/>
      </w:r>
      <w:r>
        <w:t>Can you clarify what this comment means?</w:t>
      </w:r>
    </w:p>
  </w:comment>
  <w:comment w:id="224" w:author="Janice Shields" w:date="2020-06-16T10:19:00Z" w:initials="JS">
    <w:p w14:paraId="089226CD" w14:textId="27A482CB" w:rsidR="00FB7152" w:rsidRDefault="00FB7152">
      <w:pPr>
        <w:pStyle w:val="CommentText"/>
      </w:pPr>
      <w:r>
        <w:rPr>
          <w:rStyle w:val="CommentReference"/>
        </w:rPr>
        <w:annotationRef/>
      </w:r>
      <w:r>
        <w:t xml:space="preserve">Thought about changing this then decided to leave as 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F1C7F3" w15:done="0"/>
  <w15:commentEx w15:paraId="453B7DE0" w15:done="0"/>
  <w15:commentEx w15:paraId="0282CD2C" w15:done="0"/>
  <w15:commentEx w15:paraId="68A624B8" w15:done="0"/>
  <w15:commentEx w15:paraId="6590BD29" w15:done="0"/>
  <w15:commentEx w15:paraId="4B814BE8" w15:done="0"/>
  <w15:commentEx w15:paraId="218EB6EF" w15:done="0"/>
  <w15:commentEx w15:paraId="4F82B405" w15:done="0"/>
  <w15:commentEx w15:paraId="235F9028" w15:done="0"/>
  <w15:commentEx w15:paraId="09F5CD9E" w15:done="0"/>
  <w15:commentEx w15:paraId="0FC76F08" w15:done="0"/>
  <w15:commentEx w15:paraId="2077CBB2" w15:done="0"/>
  <w15:commentEx w15:paraId="4E902BC1" w15:done="0"/>
  <w15:commentEx w15:paraId="68143687" w15:done="0"/>
  <w15:commentEx w15:paraId="5C889FF1" w15:done="0"/>
  <w15:commentEx w15:paraId="538A23FE" w15:done="0"/>
  <w15:commentEx w15:paraId="165CB712" w15:done="0"/>
  <w15:commentEx w15:paraId="5E78F994" w15:done="0"/>
  <w15:commentEx w15:paraId="4B47DE7B" w15:paraIdParent="5E78F994" w15:done="0"/>
  <w15:commentEx w15:paraId="7AE44B1C" w15:done="0"/>
  <w15:commentEx w15:paraId="26251971" w15:paraIdParent="7AE44B1C" w15:done="0"/>
  <w15:commentEx w15:paraId="18663377" w15:done="0"/>
  <w15:commentEx w15:paraId="02D9A5DE" w15:done="0"/>
  <w15:commentEx w15:paraId="089226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66C0F" w16cid:durableId="208942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937C" w14:textId="77777777" w:rsidR="00FB7152" w:rsidRDefault="00FB7152">
      <w:r>
        <w:separator/>
      </w:r>
    </w:p>
  </w:endnote>
  <w:endnote w:type="continuationSeparator" w:id="0">
    <w:p w14:paraId="5185619D" w14:textId="77777777" w:rsidR="00FB7152" w:rsidRDefault="00FB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4A40" w14:textId="47EB4E1A" w:rsidR="00FB7152" w:rsidRPr="004D57CA" w:rsidRDefault="00FB7152" w:rsidP="005C2E2D">
    <w:pPr>
      <w:pStyle w:val="Footer"/>
      <w:pBdr>
        <w:top w:val="single" w:sz="4" w:space="1" w:color="auto"/>
      </w:pBdr>
      <w:tabs>
        <w:tab w:val="right" w:pos="9600"/>
      </w:tabs>
      <w:rPr>
        <w:rFonts w:ascii="Arial" w:hAnsi="Arial" w:cs="Arial"/>
        <w:sz w:val="20"/>
        <w:szCs w:val="20"/>
      </w:rPr>
    </w:pPr>
    <w:r w:rsidRPr="004D57CA">
      <w:rPr>
        <w:rStyle w:val="PageNumber"/>
        <w:rFonts w:ascii="Arial" w:hAnsi="Arial" w:cs="Arial"/>
        <w:sz w:val="20"/>
        <w:szCs w:val="20"/>
      </w:rPr>
      <w:t xml:space="preserve">Procurement </w:t>
    </w:r>
    <w:r>
      <w:rPr>
        <w:rStyle w:val="PageNumber"/>
        <w:rFonts w:ascii="Arial" w:hAnsi="Arial" w:cs="Arial"/>
        <w:sz w:val="20"/>
        <w:szCs w:val="20"/>
      </w:rPr>
      <w:t>Policy</w:t>
    </w:r>
    <w:r w:rsidRPr="004D57CA">
      <w:rPr>
        <w:rStyle w:val="PageNumber"/>
        <w:rFonts w:ascii="Arial" w:hAnsi="Arial" w:cs="Arial"/>
        <w:sz w:val="20"/>
        <w:szCs w:val="20"/>
      </w:rPr>
      <w:t xml:space="preserve">                                                                                                                                      - </w:t>
    </w:r>
    <w:r w:rsidRPr="004D57CA">
      <w:rPr>
        <w:rStyle w:val="PageNumber"/>
        <w:rFonts w:ascii="Arial" w:hAnsi="Arial" w:cs="Arial"/>
        <w:sz w:val="20"/>
        <w:szCs w:val="20"/>
      </w:rPr>
      <w:fldChar w:fldCharType="begin"/>
    </w:r>
    <w:r w:rsidRPr="004D57CA">
      <w:rPr>
        <w:rStyle w:val="PageNumber"/>
        <w:rFonts w:ascii="Arial" w:hAnsi="Arial" w:cs="Arial"/>
        <w:sz w:val="20"/>
        <w:szCs w:val="20"/>
      </w:rPr>
      <w:instrText xml:space="preserve"> PAGE </w:instrText>
    </w:r>
    <w:r w:rsidRPr="004D57CA">
      <w:rPr>
        <w:rStyle w:val="PageNumber"/>
        <w:rFonts w:ascii="Arial" w:hAnsi="Arial" w:cs="Arial"/>
        <w:sz w:val="20"/>
        <w:szCs w:val="20"/>
      </w:rPr>
      <w:fldChar w:fldCharType="separate"/>
    </w:r>
    <w:r w:rsidR="00417E53">
      <w:rPr>
        <w:rStyle w:val="PageNumber"/>
        <w:rFonts w:ascii="Arial" w:hAnsi="Arial" w:cs="Arial"/>
        <w:noProof/>
        <w:sz w:val="20"/>
        <w:szCs w:val="20"/>
      </w:rPr>
      <w:t>5</w:t>
    </w:r>
    <w:r w:rsidRPr="004D57CA">
      <w:rPr>
        <w:rStyle w:val="PageNumber"/>
        <w:rFonts w:ascii="Arial" w:hAnsi="Arial" w:cs="Arial"/>
        <w:sz w:val="20"/>
        <w:szCs w:val="20"/>
      </w:rPr>
      <w:fldChar w:fldCharType="end"/>
    </w:r>
    <w:r w:rsidRPr="004D57CA">
      <w:rPr>
        <w:rStyle w:val="PageNumber"/>
        <w:rFonts w:ascii="Arial" w:hAnsi="Arial" w:cs="Arial"/>
        <w:sz w:val="20"/>
        <w:szCs w:val="20"/>
      </w:rPr>
      <w:t xml:space="preserve"> -</w:t>
    </w:r>
  </w:p>
  <w:p w14:paraId="30531CD8" w14:textId="77777777" w:rsidR="00FB7152" w:rsidRPr="00CF607C" w:rsidRDefault="00FB7152">
    <w:pPr>
      <w:pStyle w:val="Footer"/>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4F15" w14:textId="77777777" w:rsidR="00FB7152" w:rsidRDefault="00FB7152">
      <w:r>
        <w:separator/>
      </w:r>
    </w:p>
  </w:footnote>
  <w:footnote w:type="continuationSeparator" w:id="0">
    <w:p w14:paraId="7601E2FA" w14:textId="77777777" w:rsidR="00FB7152" w:rsidRDefault="00FB7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36A"/>
    <w:multiLevelType w:val="hybridMultilevel"/>
    <w:tmpl w:val="6E68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65E0C"/>
    <w:multiLevelType w:val="multilevel"/>
    <w:tmpl w:val="63B6CA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57D412E"/>
    <w:multiLevelType w:val="hybridMultilevel"/>
    <w:tmpl w:val="D04224DA"/>
    <w:lvl w:ilvl="0" w:tplc="4698A17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A06334F"/>
    <w:multiLevelType w:val="hybridMultilevel"/>
    <w:tmpl w:val="9E66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B0F27"/>
    <w:multiLevelType w:val="multilevel"/>
    <w:tmpl w:val="2BFEF9CE"/>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B50B29"/>
    <w:multiLevelType w:val="multilevel"/>
    <w:tmpl w:val="CAE41B82"/>
    <w:lvl w:ilvl="0">
      <w:start w:val="7"/>
      <w:numFmt w:val="decimal"/>
      <w:lvlText w:val="%1"/>
      <w:lvlJc w:val="left"/>
      <w:pPr>
        <w:ind w:left="525" w:hanging="525"/>
      </w:pPr>
      <w:rPr>
        <w:rFonts w:hint="default"/>
      </w:rPr>
    </w:lvl>
    <w:lvl w:ilvl="1">
      <w:start w:val="3"/>
      <w:numFmt w:val="decimal"/>
      <w:lvlText w:val="%1.%2"/>
      <w:lvlJc w:val="left"/>
      <w:pPr>
        <w:ind w:left="898" w:hanging="525"/>
      </w:pPr>
      <w:rPr>
        <w:rFonts w:hint="default"/>
      </w:rPr>
    </w:lvl>
    <w:lvl w:ilvl="2">
      <w:start w:val="7"/>
      <w:numFmt w:val="decimal"/>
      <w:lvlText w:val="%1.%2.%3"/>
      <w:lvlJc w:val="left"/>
      <w:pPr>
        <w:ind w:left="1466" w:hanging="720"/>
      </w:pPr>
      <w:rPr>
        <w:rFonts w:hint="default"/>
      </w:rPr>
    </w:lvl>
    <w:lvl w:ilvl="3">
      <w:start w:val="1"/>
      <w:numFmt w:val="decimal"/>
      <w:lvlText w:val="%1.%2.%3.%4"/>
      <w:lvlJc w:val="left"/>
      <w:pPr>
        <w:ind w:left="2199" w:hanging="108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4784" w:hanging="1800"/>
      </w:pPr>
      <w:rPr>
        <w:rFonts w:hint="default"/>
      </w:rPr>
    </w:lvl>
  </w:abstractNum>
  <w:abstractNum w:abstractNumId="6" w15:restartNumberingAfterBreak="0">
    <w:nsid w:val="0DDE32B6"/>
    <w:multiLevelType w:val="hybridMultilevel"/>
    <w:tmpl w:val="581A71F2"/>
    <w:lvl w:ilvl="0" w:tplc="72E4F78A">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5D11BA"/>
    <w:multiLevelType w:val="multilevel"/>
    <w:tmpl w:val="4AC6E3CE"/>
    <w:lvl w:ilvl="0">
      <w:start w:val="1"/>
      <w:numFmt w:val="decimal"/>
      <w:lvlText w:val="%1.0"/>
      <w:lvlJc w:val="left"/>
      <w:pPr>
        <w:ind w:left="360" w:hanging="360"/>
      </w:pPr>
      <w:rPr>
        <w:rFonts w:asciiTheme="minorHAnsi" w:hAnsiTheme="minorHAnsi" w:cs="Times New Roman" w:hint="default"/>
        <w:b/>
        <w:sz w:val="28"/>
        <w:szCs w:val="28"/>
      </w:rPr>
    </w:lvl>
    <w:lvl w:ilvl="1">
      <w:start w:val="1"/>
      <w:numFmt w:val="decimal"/>
      <w:lvlText w:val="%1.%2"/>
      <w:lvlJc w:val="left"/>
      <w:pPr>
        <w:ind w:left="1080" w:hanging="360"/>
      </w:pPr>
      <w:rPr>
        <w:rFonts w:asciiTheme="minorHAnsi" w:hAnsiTheme="minorHAnsi" w:cs="Times New Roman" w:hint="default"/>
        <w:b/>
        <w:sz w:val="28"/>
        <w:szCs w:val="28"/>
      </w:rPr>
    </w:lvl>
    <w:lvl w:ilvl="2">
      <w:start w:val="1"/>
      <w:numFmt w:val="decimal"/>
      <w:lvlText w:val="%1.%2.%3"/>
      <w:lvlJc w:val="left"/>
      <w:pPr>
        <w:ind w:left="2160" w:hanging="720"/>
      </w:pPr>
      <w:rPr>
        <w:rFonts w:asciiTheme="minorHAnsi" w:hAnsiTheme="minorHAnsi" w:cs="Times New Roman" w:hint="default"/>
        <w:sz w:val="28"/>
        <w:szCs w:val="28"/>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8" w15:restartNumberingAfterBreak="0">
    <w:nsid w:val="174E2F3F"/>
    <w:multiLevelType w:val="hybridMultilevel"/>
    <w:tmpl w:val="66FE787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7FF5485"/>
    <w:multiLevelType w:val="multilevel"/>
    <w:tmpl w:val="CC50BD60"/>
    <w:lvl w:ilvl="0">
      <w:start w:val="7"/>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815C07"/>
    <w:multiLevelType w:val="hybridMultilevel"/>
    <w:tmpl w:val="601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5025D"/>
    <w:multiLevelType w:val="hybridMultilevel"/>
    <w:tmpl w:val="A19C4B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60D3D64"/>
    <w:multiLevelType w:val="hybridMultilevel"/>
    <w:tmpl w:val="C66A4E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7A85D33"/>
    <w:multiLevelType w:val="multilevel"/>
    <w:tmpl w:val="5EA8D60C"/>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F12BF7"/>
    <w:multiLevelType w:val="multilevel"/>
    <w:tmpl w:val="DF72B96E"/>
    <w:lvl w:ilvl="0">
      <w:start w:val="7"/>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E4217C"/>
    <w:multiLevelType w:val="multilevel"/>
    <w:tmpl w:val="D3D2A5F6"/>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5D3CEA"/>
    <w:multiLevelType w:val="multilevel"/>
    <w:tmpl w:val="5EA8D60C"/>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AB02D8"/>
    <w:multiLevelType w:val="hybridMultilevel"/>
    <w:tmpl w:val="8430C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AA0F5F"/>
    <w:multiLevelType w:val="multilevel"/>
    <w:tmpl w:val="B90A4A58"/>
    <w:lvl w:ilvl="0">
      <w:start w:val="7"/>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CE5F3F"/>
    <w:multiLevelType w:val="hybridMultilevel"/>
    <w:tmpl w:val="AB1A894E"/>
    <w:lvl w:ilvl="0" w:tplc="DFB4BBC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0214B85"/>
    <w:multiLevelType w:val="hybridMultilevel"/>
    <w:tmpl w:val="4886A096"/>
    <w:lvl w:ilvl="0" w:tplc="0BEA8A9A">
      <w:start w:val="1"/>
      <w:numFmt w:val="lowerRoman"/>
      <w:lvlText w:val="%1)"/>
      <w:lvlJc w:val="left"/>
      <w:pPr>
        <w:ind w:left="1429" w:hanging="720"/>
      </w:pPr>
      <w:rPr>
        <w:rFonts w:ascii="Arial" w:hAnsi="Arial" w:cs="Arial" w:hint="default"/>
        <w:b/>
        <w:sz w:val="28"/>
        <w:szCs w:val="2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0FD3FBA"/>
    <w:multiLevelType w:val="hybridMultilevel"/>
    <w:tmpl w:val="D60E68B6"/>
    <w:lvl w:ilvl="0" w:tplc="954AD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E9613C"/>
    <w:multiLevelType w:val="hybridMultilevel"/>
    <w:tmpl w:val="A8C65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055406"/>
    <w:multiLevelType w:val="multilevel"/>
    <w:tmpl w:val="446A1FEE"/>
    <w:lvl w:ilvl="0">
      <w:start w:val="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11B7D"/>
    <w:multiLevelType w:val="multilevel"/>
    <w:tmpl w:val="8460DEFE"/>
    <w:lvl w:ilvl="0">
      <w:start w:val="7"/>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DF73AE"/>
    <w:multiLevelType w:val="multilevel"/>
    <w:tmpl w:val="4AC6E3CE"/>
    <w:lvl w:ilvl="0">
      <w:start w:val="1"/>
      <w:numFmt w:val="decimal"/>
      <w:lvlText w:val="%1.0"/>
      <w:lvlJc w:val="left"/>
      <w:pPr>
        <w:ind w:left="360" w:hanging="360"/>
      </w:pPr>
      <w:rPr>
        <w:rFonts w:asciiTheme="minorHAnsi" w:hAnsiTheme="minorHAnsi" w:cs="Times New Roman" w:hint="default"/>
        <w:b/>
        <w:sz w:val="28"/>
        <w:szCs w:val="28"/>
      </w:rPr>
    </w:lvl>
    <w:lvl w:ilvl="1">
      <w:start w:val="1"/>
      <w:numFmt w:val="decimal"/>
      <w:lvlText w:val="%1.%2"/>
      <w:lvlJc w:val="left"/>
      <w:pPr>
        <w:ind w:left="1080" w:hanging="360"/>
      </w:pPr>
      <w:rPr>
        <w:rFonts w:asciiTheme="minorHAnsi" w:hAnsiTheme="minorHAnsi" w:cs="Times New Roman" w:hint="default"/>
        <w:b/>
        <w:sz w:val="28"/>
        <w:szCs w:val="28"/>
      </w:rPr>
    </w:lvl>
    <w:lvl w:ilvl="2">
      <w:start w:val="1"/>
      <w:numFmt w:val="decimal"/>
      <w:lvlText w:val="%1.%2.%3"/>
      <w:lvlJc w:val="left"/>
      <w:pPr>
        <w:ind w:left="2160" w:hanging="720"/>
      </w:pPr>
      <w:rPr>
        <w:rFonts w:asciiTheme="minorHAnsi" w:hAnsiTheme="minorHAnsi" w:cs="Times New Roman" w:hint="default"/>
        <w:sz w:val="28"/>
        <w:szCs w:val="28"/>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26" w15:restartNumberingAfterBreak="0">
    <w:nsid w:val="64F13CB5"/>
    <w:multiLevelType w:val="multilevel"/>
    <w:tmpl w:val="63E8512A"/>
    <w:lvl w:ilvl="0">
      <w:start w:val="1"/>
      <w:numFmt w:val="decimal"/>
      <w:lvlText w:val="%1.0"/>
      <w:lvlJc w:val="left"/>
      <w:pPr>
        <w:ind w:left="360" w:hanging="360"/>
      </w:pPr>
      <w:rPr>
        <w:rFonts w:asciiTheme="minorHAnsi" w:hAnsiTheme="minorHAnsi" w:cs="Times New Roman" w:hint="default"/>
        <w:b/>
        <w:sz w:val="28"/>
        <w:szCs w:val="28"/>
      </w:rPr>
    </w:lvl>
    <w:lvl w:ilvl="1">
      <w:start w:val="1"/>
      <w:numFmt w:val="decimal"/>
      <w:lvlText w:val="%1.%2"/>
      <w:lvlJc w:val="left"/>
      <w:pPr>
        <w:ind w:left="1080" w:hanging="360"/>
      </w:pPr>
      <w:rPr>
        <w:rFonts w:asciiTheme="minorHAnsi" w:hAnsiTheme="minorHAnsi" w:cs="Times New Roman" w:hint="default"/>
        <w:b/>
        <w:sz w:val="28"/>
        <w:szCs w:val="28"/>
      </w:rPr>
    </w:lvl>
    <w:lvl w:ilvl="2">
      <w:start w:val="1"/>
      <w:numFmt w:val="decimal"/>
      <w:lvlText w:val="%1.%2.%3"/>
      <w:lvlJc w:val="left"/>
      <w:pPr>
        <w:ind w:left="2160" w:hanging="720"/>
      </w:pPr>
      <w:rPr>
        <w:rFonts w:asciiTheme="minorHAnsi" w:hAnsiTheme="minorHAnsi" w:cs="Times New Roman" w:hint="default"/>
        <w:b/>
        <w:sz w:val="28"/>
        <w:szCs w:val="28"/>
      </w:rPr>
    </w:lvl>
    <w:lvl w:ilvl="3">
      <w:start w:val="1"/>
      <w:numFmt w:val="decimal"/>
      <w:lvlText w:val="%1.%2.%3.%4"/>
      <w:lvlJc w:val="left"/>
      <w:pPr>
        <w:ind w:left="3240" w:hanging="108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5040" w:hanging="144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840" w:hanging="1800"/>
      </w:pPr>
      <w:rPr>
        <w:rFonts w:ascii="Times New Roman" w:hAnsi="Times New Roman" w:cs="Times New Roman" w:hint="default"/>
        <w:sz w:val="24"/>
      </w:rPr>
    </w:lvl>
    <w:lvl w:ilvl="8">
      <w:start w:val="1"/>
      <w:numFmt w:val="decimal"/>
      <w:lvlText w:val="%1.%2.%3.%4.%5.%6.%7.%8.%9"/>
      <w:lvlJc w:val="left"/>
      <w:pPr>
        <w:ind w:left="7920" w:hanging="2160"/>
      </w:pPr>
      <w:rPr>
        <w:rFonts w:ascii="Times New Roman" w:hAnsi="Times New Roman" w:cs="Times New Roman" w:hint="default"/>
        <w:sz w:val="24"/>
      </w:rPr>
    </w:lvl>
  </w:abstractNum>
  <w:abstractNum w:abstractNumId="27" w15:restartNumberingAfterBreak="0">
    <w:nsid w:val="6F55648F"/>
    <w:multiLevelType w:val="multilevel"/>
    <w:tmpl w:val="F25696B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2D280F"/>
    <w:multiLevelType w:val="multilevel"/>
    <w:tmpl w:val="FBE05860"/>
    <w:lvl w:ilvl="0">
      <w:start w:val="7"/>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7"/>
  </w:num>
  <w:num w:numId="3">
    <w:abstractNumId w:val="26"/>
  </w:num>
  <w:num w:numId="4">
    <w:abstractNumId w:val="16"/>
  </w:num>
  <w:num w:numId="5">
    <w:abstractNumId w:val="13"/>
  </w:num>
  <w:num w:numId="6">
    <w:abstractNumId w:val="10"/>
  </w:num>
  <w:num w:numId="7">
    <w:abstractNumId w:val="3"/>
  </w:num>
  <w:num w:numId="8">
    <w:abstractNumId w:val="8"/>
  </w:num>
  <w:num w:numId="9">
    <w:abstractNumId w:val="11"/>
  </w:num>
  <w:num w:numId="10">
    <w:abstractNumId w:val="12"/>
  </w:num>
  <w:num w:numId="11">
    <w:abstractNumId w:val="17"/>
  </w:num>
  <w:num w:numId="12">
    <w:abstractNumId w:val="0"/>
  </w:num>
  <w:num w:numId="13">
    <w:abstractNumId w:val="25"/>
  </w:num>
  <w:num w:numId="14">
    <w:abstractNumId w:val="7"/>
  </w:num>
  <w:num w:numId="15">
    <w:abstractNumId w:val="23"/>
  </w:num>
  <w:num w:numId="16">
    <w:abstractNumId w:val="15"/>
  </w:num>
  <w:num w:numId="17">
    <w:abstractNumId w:val="28"/>
  </w:num>
  <w:num w:numId="18">
    <w:abstractNumId w:val="24"/>
  </w:num>
  <w:num w:numId="19">
    <w:abstractNumId w:val="18"/>
  </w:num>
  <w:num w:numId="20">
    <w:abstractNumId w:val="22"/>
  </w:num>
  <w:num w:numId="21">
    <w:abstractNumId w:val="4"/>
  </w:num>
  <w:num w:numId="22">
    <w:abstractNumId w:val="9"/>
  </w:num>
  <w:num w:numId="23">
    <w:abstractNumId w:val="14"/>
  </w:num>
  <w:num w:numId="24">
    <w:abstractNumId w:val="21"/>
  </w:num>
  <w:num w:numId="25">
    <w:abstractNumId w:val="2"/>
  </w:num>
  <w:num w:numId="26">
    <w:abstractNumId w:val="20"/>
  </w:num>
  <w:num w:numId="27">
    <w:abstractNumId w:val="19"/>
  </w:num>
  <w:num w:numId="28">
    <w:abstractNumId w:val="1"/>
  </w:num>
  <w:num w:numId="29">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Little">
    <w15:presenceInfo w15:providerId="AD" w15:userId="S-1-5-21-244192463-4158609091-2340553087-2224"/>
  </w15:person>
  <w15:person w15:author="Janice Shields">
    <w15:presenceInfo w15:providerId="AD" w15:userId="S-1-5-21-777738639-1408725061-206851431-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60"/>
    <w:rsid w:val="00000BF6"/>
    <w:rsid w:val="000034D0"/>
    <w:rsid w:val="0000514E"/>
    <w:rsid w:val="0001594E"/>
    <w:rsid w:val="00015F78"/>
    <w:rsid w:val="000249E9"/>
    <w:rsid w:val="0003664C"/>
    <w:rsid w:val="00036AB5"/>
    <w:rsid w:val="00046664"/>
    <w:rsid w:val="00047AD7"/>
    <w:rsid w:val="000572F2"/>
    <w:rsid w:val="00063808"/>
    <w:rsid w:val="000663FB"/>
    <w:rsid w:val="0006640F"/>
    <w:rsid w:val="00071042"/>
    <w:rsid w:val="0007398A"/>
    <w:rsid w:val="00081834"/>
    <w:rsid w:val="00082BE0"/>
    <w:rsid w:val="00083EE3"/>
    <w:rsid w:val="00085897"/>
    <w:rsid w:val="00090578"/>
    <w:rsid w:val="000A1D80"/>
    <w:rsid w:val="000A1E96"/>
    <w:rsid w:val="000A40A1"/>
    <w:rsid w:val="000A5C91"/>
    <w:rsid w:val="000A5CD0"/>
    <w:rsid w:val="000B50EF"/>
    <w:rsid w:val="000C621B"/>
    <w:rsid w:val="000D2923"/>
    <w:rsid w:val="000D5AD1"/>
    <w:rsid w:val="000E4725"/>
    <w:rsid w:val="000E53EC"/>
    <w:rsid w:val="000F0237"/>
    <w:rsid w:val="000F5BE3"/>
    <w:rsid w:val="001057CB"/>
    <w:rsid w:val="00105C49"/>
    <w:rsid w:val="00105F63"/>
    <w:rsid w:val="001103A6"/>
    <w:rsid w:val="001173C3"/>
    <w:rsid w:val="001174C3"/>
    <w:rsid w:val="001239BA"/>
    <w:rsid w:val="0012427B"/>
    <w:rsid w:val="00125BE5"/>
    <w:rsid w:val="00133341"/>
    <w:rsid w:val="0013456C"/>
    <w:rsid w:val="00155DF3"/>
    <w:rsid w:val="00156B31"/>
    <w:rsid w:val="001607BF"/>
    <w:rsid w:val="00172DF3"/>
    <w:rsid w:val="00176AA2"/>
    <w:rsid w:val="00182F7E"/>
    <w:rsid w:val="001866E8"/>
    <w:rsid w:val="00187EA9"/>
    <w:rsid w:val="00187F06"/>
    <w:rsid w:val="0019396D"/>
    <w:rsid w:val="001A3E72"/>
    <w:rsid w:val="001B18F4"/>
    <w:rsid w:val="001B61B2"/>
    <w:rsid w:val="001C3434"/>
    <w:rsid w:val="001C6C19"/>
    <w:rsid w:val="001F635B"/>
    <w:rsid w:val="00204DB6"/>
    <w:rsid w:val="00206EA6"/>
    <w:rsid w:val="00207380"/>
    <w:rsid w:val="00210C9A"/>
    <w:rsid w:val="002159B2"/>
    <w:rsid w:val="002213FB"/>
    <w:rsid w:val="002224C2"/>
    <w:rsid w:val="00226A56"/>
    <w:rsid w:val="00226F71"/>
    <w:rsid w:val="00230D13"/>
    <w:rsid w:val="00252173"/>
    <w:rsid w:val="002619AF"/>
    <w:rsid w:val="00262630"/>
    <w:rsid w:val="00264D65"/>
    <w:rsid w:val="0026530A"/>
    <w:rsid w:val="002662DC"/>
    <w:rsid w:val="00273523"/>
    <w:rsid w:val="00277CD3"/>
    <w:rsid w:val="00281201"/>
    <w:rsid w:val="00281693"/>
    <w:rsid w:val="002869F4"/>
    <w:rsid w:val="00286D1F"/>
    <w:rsid w:val="00290863"/>
    <w:rsid w:val="002929DD"/>
    <w:rsid w:val="00294DBF"/>
    <w:rsid w:val="002A113D"/>
    <w:rsid w:val="002B0010"/>
    <w:rsid w:val="002B1510"/>
    <w:rsid w:val="002B3F71"/>
    <w:rsid w:val="002C00A6"/>
    <w:rsid w:val="002C0853"/>
    <w:rsid w:val="002C4787"/>
    <w:rsid w:val="002D5A51"/>
    <w:rsid w:val="002E1887"/>
    <w:rsid w:val="002E269D"/>
    <w:rsid w:val="002F5702"/>
    <w:rsid w:val="002F5DD5"/>
    <w:rsid w:val="002F6453"/>
    <w:rsid w:val="002F7744"/>
    <w:rsid w:val="002F7F05"/>
    <w:rsid w:val="00310090"/>
    <w:rsid w:val="003207C1"/>
    <w:rsid w:val="00323958"/>
    <w:rsid w:val="00325281"/>
    <w:rsid w:val="00332175"/>
    <w:rsid w:val="00333B5E"/>
    <w:rsid w:val="00340263"/>
    <w:rsid w:val="003448B7"/>
    <w:rsid w:val="00344999"/>
    <w:rsid w:val="003503BD"/>
    <w:rsid w:val="003576B2"/>
    <w:rsid w:val="00362099"/>
    <w:rsid w:val="00363C3C"/>
    <w:rsid w:val="00374027"/>
    <w:rsid w:val="00374322"/>
    <w:rsid w:val="00375375"/>
    <w:rsid w:val="00377512"/>
    <w:rsid w:val="00382F9C"/>
    <w:rsid w:val="00383156"/>
    <w:rsid w:val="00393205"/>
    <w:rsid w:val="00397224"/>
    <w:rsid w:val="003A0C4E"/>
    <w:rsid w:val="003A1368"/>
    <w:rsid w:val="003A55C1"/>
    <w:rsid w:val="003B0197"/>
    <w:rsid w:val="003B1E1C"/>
    <w:rsid w:val="003B59A5"/>
    <w:rsid w:val="003C1F48"/>
    <w:rsid w:val="003C23CC"/>
    <w:rsid w:val="003C3471"/>
    <w:rsid w:val="003C5794"/>
    <w:rsid w:val="003D0732"/>
    <w:rsid w:val="003D0A31"/>
    <w:rsid w:val="003D5B04"/>
    <w:rsid w:val="003E6420"/>
    <w:rsid w:val="003F4390"/>
    <w:rsid w:val="003F6529"/>
    <w:rsid w:val="00402850"/>
    <w:rsid w:val="00402ACB"/>
    <w:rsid w:val="00403D98"/>
    <w:rsid w:val="00405360"/>
    <w:rsid w:val="0040619C"/>
    <w:rsid w:val="0041188C"/>
    <w:rsid w:val="00411B3E"/>
    <w:rsid w:val="0041219D"/>
    <w:rsid w:val="00416FED"/>
    <w:rsid w:val="00417E53"/>
    <w:rsid w:val="00417F4D"/>
    <w:rsid w:val="00426EEF"/>
    <w:rsid w:val="00430633"/>
    <w:rsid w:val="00434084"/>
    <w:rsid w:val="0043795F"/>
    <w:rsid w:val="0044578F"/>
    <w:rsid w:val="00452650"/>
    <w:rsid w:val="00470913"/>
    <w:rsid w:val="00470EE4"/>
    <w:rsid w:val="0047161D"/>
    <w:rsid w:val="00473CB8"/>
    <w:rsid w:val="00475425"/>
    <w:rsid w:val="00482BF8"/>
    <w:rsid w:val="004854C8"/>
    <w:rsid w:val="00485D64"/>
    <w:rsid w:val="004930D2"/>
    <w:rsid w:val="004A62E3"/>
    <w:rsid w:val="004C45C8"/>
    <w:rsid w:val="004C72B2"/>
    <w:rsid w:val="004D57CA"/>
    <w:rsid w:val="004D5BF5"/>
    <w:rsid w:val="004E1CF1"/>
    <w:rsid w:val="004F6585"/>
    <w:rsid w:val="004F6746"/>
    <w:rsid w:val="004F68B0"/>
    <w:rsid w:val="004F69BE"/>
    <w:rsid w:val="0050156E"/>
    <w:rsid w:val="00502173"/>
    <w:rsid w:val="00507F4C"/>
    <w:rsid w:val="005221D1"/>
    <w:rsid w:val="00523B61"/>
    <w:rsid w:val="00526D2E"/>
    <w:rsid w:val="00526FBE"/>
    <w:rsid w:val="0053269B"/>
    <w:rsid w:val="00533022"/>
    <w:rsid w:val="00537AF6"/>
    <w:rsid w:val="00537C88"/>
    <w:rsid w:val="005412AA"/>
    <w:rsid w:val="0054170B"/>
    <w:rsid w:val="005430B6"/>
    <w:rsid w:val="005514E9"/>
    <w:rsid w:val="00553647"/>
    <w:rsid w:val="00562CF3"/>
    <w:rsid w:val="005631F7"/>
    <w:rsid w:val="005652D6"/>
    <w:rsid w:val="005712A8"/>
    <w:rsid w:val="00583EE2"/>
    <w:rsid w:val="0058741D"/>
    <w:rsid w:val="005A1097"/>
    <w:rsid w:val="005B6AFE"/>
    <w:rsid w:val="005C1DBA"/>
    <w:rsid w:val="005C1FE7"/>
    <w:rsid w:val="005C2E2D"/>
    <w:rsid w:val="005D1B90"/>
    <w:rsid w:val="005D1C08"/>
    <w:rsid w:val="005D5B38"/>
    <w:rsid w:val="005D786F"/>
    <w:rsid w:val="005D7CF6"/>
    <w:rsid w:val="005F4030"/>
    <w:rsid w:val="005F4DAD"/>
    <w:rsid w:val="006051F9"/>
    <w:rsid w:val="00607E5E"/>
    <w:rsid w:val="006125AA"/>
    <w:rsid w:val="00616F3C"/>
    <w:rsid w:val="006209B8"/>
    <w:rsid w:val="006214DB"/>
    <w:rsid w:val="0062293E"/>
    <w:rsid w:val="00623BEE"/>
    <w:rsid w:val="00624711"/>
    <w:rsid w:val="00626671"/>
    <w:rsid w:val="00626B1D"/>
    <w:rsid w:val="00627845"/>
    <w:rsid w:val="00627E59"/>
    <w:rsid w:val="00632561"/>
    <w:rsid w:val="00636950"/>
    <w:rsid w:val="006429AD"/>
    <w:rsid w:val="006449C5"/>
    <w:rsid w:val="006470B3"/>
    <w:rsid w:val="00655251"/>
    <w:rsid w:val="00663E98"/>
    <w:rsid w:val="006717AF"/>
    <w:rsid w:val="006728AF"/>
    <w:rsid w:val="00673BB5"/>
    <w:rsid w:val="00686C38"/>
    <w:rsid w:val="00692E03"/>
    <w:rsid w:val="00695AB3"/>
    <w:rsid w:val="006C2FE9"/>
    <w:rsid w:val="006C3C1A"/>
    <w:rsid w:val="006C3EB2"/>
    <w:rsid w:val="006C439C"/>
    <w:rsid w:val="006D0C79"/>
    <w:rsid w:val="006D11E8"/>
    <w:rsid w:val="006D1F0B"/>
    <w:rsid w:val="006D2FBD"/>
    <w:rsid w:val="006D53B9"/>
    <w:rsid w:val="006D729A"/>
    <w:rsid w:val="006E2E9A"/>
    <w:rsid w:val="006E4251"/>
    <w:rsid w:val="006F7DC1"/>
    <w:rsid w:val="00706C9E"/>
    <w:rsid w:val="00717A7B"/>
    <w:rsid w:val="00726D8E"/>
    <w:rsid w:val="00733918"/>
    <w:rsid w:val="007341D8"/>
    <w:rsid w:val="007378BE"/>
    <w:rsid w:val="00740C57"/>
    <w:rsid w:val="007411BD"/>
    <w:rsid w:val="00741BEF"/>
    <w:rsid w:val="007507AC"/>
    <w:rsid w:val="007544C9"/>
    <w:rsid w:val="007615A6"/>
    <w:rsid w:val="00771EB4"/>
    <w:rsid w:val="0077372A"/>
    <w:rsid w:val="007739D3"/>
    <w:rsid w:val="00785815"/>
    <w:rsid w:val="00785C28"/>
    <w:rsid w:val="00794CBE"/>
    <w:rsid w:val="00794E4D"/>
    <w:rsid w:val="007B340A"/>
    <w:rsid w:val="007B4964"/>
    <w:rsid w:val="007C2755"/>
    <w:rsid w:val="007C3F3C"/>
    <w:rsid w:val="007C79B4"/>
    <w:rsid w:val="007D27C5"/>
    <w:rsid w:val="007D2E6C"/>
    <w:rsid w:val="007D6349"/>
    <w:rsid w:val="007D7141"/>
    <w:rsid w:val="007D743B"/>
    <w:rsid w:val="007E312B"/>
    <w:rsid w:val="007E31AB"/>
    <w:rsid w:val="007E7BD8"/>
    <w:rsid w:val="007F1320"/>
    <w:rsid w:val="007F3561"/>
    <w:rsid w:val="007F4CF7"/>
    <w:rsid w:val="007F5546"/>
    <w:rsid w:val="007F67E2"/>
    <w:rsid w:val="007F6812"/>
    <w:rsid w:val="008005FF"/>
    <w:rsid w:val="00811358"/>
    <w:rsid w:val="0081264F"/>
    <w:rsid w:val="0081390F"/>
    <w:rsid w:val="0081622B"/>
    <w:rsid w:val="00820F93"/>
    <w:rsid w:val="00821B47"/>
    <w:rsid w:val="00822BC0"/>
    <w:rsid w:val="008264C4"/>
    <w:rsid w:val="00834112"/>
    <w:rsid w:val="0083610B"/>
    <w:rsid w:val="008451C6"/>
    <w:rsid w:val="00857D5E"/>
    <w:rsid w:val="008611A3"/>
    <w:rsid w:val="008767D8"/>
    <w:rsid w:val="008845FA"/>
    <w:rsid w:val="008874CD"/>
    <w:rsid w:val="008951E5"/>
    <w:rsid w:val="008A3624"/>
    <w:rsid w:val="008A3F9B"/>
    <w:rsid w:val="008B3455"/>
    <w:rsid w:val="008B392B"/>
    <w:rsid w:val="008B6D5D"/>
    <w:rsid w:val="008C0316"/>
    <w:rsid w:val="008C0626"/>
    <w:rsid w:val="008C2F61"/>
    <w:rsid w:val="008D2345"/>
    <w:rsid w:val="008D459A"/>
    <w:rsid w:val="008D7DA9"/>
    <w:rsid w:val="008E4AC9"/>
    <w:rsid w:val="008E4FDE"/>
    <w:rsid w:val="008F093B"/>
    <w:rsid w:val="008F0DB3"/>
    <w:rsid w:val="00901C51"/>
    <w:rsid w:val="00907D75"/>
    <w:rsid w:val="0091139E"/>
    <w:rsid w:val="00912FBA"/>
    <w:rsid w:val="0092053B"/>
    <w:rsid w:val="00920553"/>
    <w:rsid w:val="00920C90"/>
    <w:rsid w:val="00922560"/>
    <w:rsid w:val="00933431"/>
    <w:rsid w:val="00936795"/>
    <w:rsid w:val="00946559"/>
    <w:rsid w:val="009478CF"/>
    <w:rsid w:val="0096298D"/>
    <w:rsid w:val="00962D00"/>
    <w:rsid w:val="0096616A"/>
    <w:rsid w:val="00971F6F"/>
    <w:rsid w:val="00974166"/>
    <w:rsid w:val="00974810"/>
    <w:rsid w:val="009778E5"/>
    <w:rsid w:val="00980936"/>
    <w:rsid w:val="00981E69"/>
    <w:rsid w:val="00984182"/>
    <w:rsid w:val="00984E4F"/>
    <w:rsid w:val="00985A4A"/>
    <w:rsid w:val="00991237"/>
    <w:rsid w:val="009A0B9E"/>
    <w:rsid w:val="009A425D"/>
    <w:rsid w:val="009A7FE5"/>
    <w:rsid w:val="009B0D58"/>
    <w:rsid w:val="009C1E9C"/>
    <w:rsid w:val="009C581B"/>
    <w:rsid w:val="009F63B7"/>
    <w:rsid w:val="00A00C48"/>
    <w:rsid w:val="00A05A5D"/>
    <w:rsid w:val="00A07214"/>
    <w:rsid w:val="00A11190"/>
    <w:rsid w:val="00A13482"/>
    <w:rsid w:val="00A23D60"/>
    <w:rsid w:val="00A24C4A"/>
    <w:rsid w:val="00A27AAD"/>
    <w:rsid w:val="00A32FD0"/>
    <w:rsid w:val="00A35DA8"/>
    <w:rsid w:val="00A36EBD"/>
    <w:rsid w:val="00A42E89"/>
    <w:rsid w:val="00A46332"/>
    <w:rsid w:val="00A60042"/>
    <w:rsid w:val="00A60DCB"/>
    <w:rsid w:val="00A6236B"/>
    <w:rsid w:val="00A62CD7"/>
    <w:rsid w:val="00A70428"/>
    <w:rsid w:val="00A70E3C"/>
    <w:rsid w:val="00A70F63"/>
    <w:rsid w:val="00A7451E"/>
    <w:rsid w:val="00A92131"/>
    <w:rsid w:val="00A92D3E"/>
    <w:rsid w:val="00A94AF0"/>
    <w:rsid w:val="00A96934"/>
    <w:rsid w:val="00A97537"/>
    <w:rsid w:val="00A97E79"/>
    <w:rsid w:val="00AA344F"/>
    <w:rsid w:val="00AA53EB"/>
    <w:rsid w:val="00AA5F22"/>
    <w:rsid w:val="00AB1EE5"/>
    <w:rsid w:val="00AC07A8"/>
    <w:rsid w:val="00AC0B9A"/>
    <w:rsid w:val="00AC15F3"/>
    <w:rsid w:val="00AD6968"/>
    <w:rsid w:val="00AE0032"/>
    <w:rsid w:val="00AE1740"/>
    <w:rsid w:val="00AE622B"/>
    <w:rsid w:val="00AE672F"/>
    <w:rsid w:val="00AF3AEB"/>
    <w:rsid w:val="00B13544"/>
    <w:rsid w:val="00B14D02"/>
    <w:rsid w:val="00B179ED"/>
    <w:rsid w:val="00B24EFC"/>
    <w:rsid w:val="00B34494"/>
    <w:rsid w:val="00B4111F"/>
    <w:rsid w:val="00B71D2C"/>
    <w:rsid w:val="00B726EE"/>
    <w:rsid w:val="00B73D1D"/>
    <w:rsid w:val="00B75095"/>
    <w:rsid w:val="00B7707C"/>
    <w:rsid w:val="00B867A5"/>
    <w:rsid w:val="00BA46E6"/>
    <w:rsid w:val="00BA56E0"/>
    <w:rsid w:val="00BA5C0F"/>
    <w:rsid w:val="00BB1557"/>
    <w:rsid w:val="00BB60DB"/>
    <w:rsid w:val="00BC16F4"/>
    <w:rsid w:val="00BD03AB"/>
    <w:rsid w:val="00BD2DD6"/>
    <w:rsid w:val="00BD632B"/>
    <w:rsid w:val="00BE1DF8"/>
    <w:rsid w:val="00BF327B"/>
    <w:rsid w:val="00BF4816"/>
    <w:rsid w:val="00C00B21"/>
    <w:rsid w:val="00C00ED2"/>
    <w:rsid w:val="00C0560B"/>
    <w:rsid w:val="00C07B28"/>
    <w:rsid w:val="00C07DD6"/>
    <w:rsid w:val="00C1038D"/>
    <w:rsid w:val="00C115FB"/>
    <w:rsid w:val="00C12A20"/>
    <w:rsid w:val="00C14D9A"/>
    <w:rsid w:val="00C14DE9"/>
    <w:rsid w:val="00C15F99"/>
    <w:rsid w:val="00C17B44"/>
    <w:rsid w:val="00C23E04"/>
    <w:rsid w:val="00C254B3"/>
    <w:rsid w:val="00C256E9"/>
    <w:rsid w:val="00C2572E"/>
    <w:rsid w:val="00C25994"/>
    <w:rsid w:val="00C27BB4"/>
    <w:rsid w:val="00C27D97"/>
    <w:rsid w:val="00C35F34"/>
    <w:rsid w:val="00C3686B"/>
    <w:rsid w:val="00C50DDE"/>
    <w:rsid w:val="00C5514E"/>
    <w:rsid w:val="00C56107"/>
    <w:rsid w:val="00C5616E"/>
    <w:rsid w:val="00C61439"/>
    <w:rsid w:val="00C64444"/>
    <w:rsid w:val="00C650C1"/>
    <w:rsid w:val="00C6536B"/>
    <w:rsid w:val="00C704B3"/>
    <w:rsid w:val="00C82271"/>
    <w:rsid w:val="00C83008"/>
    <w:rsid w:val="00C8353E"/>
    <w:rsid w:val="00C935EC"/>
    <w:rsid w:val="00C94385"/>
    <w:rsid w:val="00C95640"/>
    <w:rsid w:val="00CA08AB"/>
    <w:rsid w:val="00CA422F"/>
    <w:rsid w:val="00CA69C6"/>
    <w:rsid w:val="00CB0987"/>
    <w:rsid w:val="00CB6804"/>
    <w:rsid w:val="00CB7362"/>
    <w:rsid w:val="00CB7433"/>
    <w:rsid w:val="00CB7D61"/>
    <w:rsid w:val="00CC025D"/>
    <w:rsid w:val="00CC0E8F"/>
    <w:rsid w:val="00CC2613"/>
    <w:rsid w:val="00CC2E6A"/>
    <w:rsid w:val="00CD3EE4"/>
    <w:rsid w:val="00CD4037"/>
    <w:rsid w:val="00CE67E3"/>
    <w:rsid w:val="00CF607C"/>
    <w:rsid w:val="00CF6472"/>
    <w:rsid w:val="00D24AA9"/>
    <w:rsid w:val="00D26369"/>
    <w:rsid w:val="00D27B84"/>
    <w:rsid w:val="00D33843"/>
    <w:rsid w:val="00D37D3F"/>
    <w:rsid w:val="00D403A8"/>
    <w:rsid w:val="00D42249"/>
    <w:rsid w:val="00D50717"/>
    <w:rsid w:val="00D524DC"/>
    <w:rsid w:val="00D558C0"/>
    <w:rsid w:val="00D55B70"/>
    <w:rsid w:val="00D61A8C"/>
    <w:rsid w:val="00D66574"/>
    <w:rsid w:val="00D6709A"/>
    <w:rsid w:val="00D84E93"/>
    <w:rsid w:val="00D9106B"/>
    <w:rsid w:val="00D92AB8"/>
    <w:rsid w:val="00DA070B"/>
    <w:rsid w:val="00DA1803"/>
    <w:rsid w:val="00DA1833"/>
    <w:rsid w:val="00DA2649"/>
    <w:rsid w:val="00DA39A8"/>
    <w:rsid w:val="00DD6CAE"/>
    <w:rsid w:val="00DF000D"/>
    <w:rsid w:val="00DF6D59"/>
    <w:rsid w:val="00DF73F8"/>
    <w:rsid w:val="00DF7DB8"/>
    <w:rsid w:val="00E06C8C"/>
    <w:rsid w:val="00E11CD1"/>
    <w:rsid w:val="00E137EF"/>
    <w:rsid w:val="00E250CA"/>
    <w:rsid w:val="00E31002"/>
    <w:rsid w:val="00E36523"/>
    <w:rsid w:val="00E36C34"/>
    <w:rsid w:val="00E378EA"/>
    <w:rsid w:val="00E41B36"/>
    <w:rsid w:val="00E540FB"/>
    <w:rsid w:val="00E65D72"/>
    <w:rsid w:val="00E67080"/>
    <w:rsid w:val="00E679FD"/>
    <w:rsid w:val="00E71E68"/>
    <w:rsid w:val="00E832CE"/>
    <w:rsid w:val="00E83EDE"/>
    <w:rsid w:val="00E84E4E"/>
    <w:rsid w:val="00E8561A"/>
    <w:rsid w:val="00E8564C"/>
    <w:rsid w:val="00E868FB"/>
    <w:rsid w:val="00E97929"/>
    <w:rsid w:val="00E97EB5"/>
    <w:rsid w:val="00EA114D"/>
    <w:rsid w:val="00EA13D9"/>
    <w:rsid w:val="00EA2C37"/>
    <w:rsid w:val="00EA7D9A"/>
    <w:rsid w:val="00EB2F65"/>
    <w:rsid w:val="00EB35F4"/>
    <w:rsid w:val="00EC0D7C"/>
    <w:rsid w:val="00EC6780"/>
    <w:rsid w:val="00ED1CF8"/>
    <w:rsid w:val="00ED6006"/>
    <w:rsid w:val="00EF0032"/>
    <w:rsid w:val="00EF0601"/>
    <w:rsid w:val="00EF718A"/>
    <w:rsid w:val="00F03C09"/>
    <w:rsid w:val="00F05927"/>
    <w:rsid w:val="00F10D11"/>
    <w:rsid w:val="00F1147A"/>
    <w:rsid w:val="00F17040"/>
    <w:rsid w:val="00F2017C"/>
    <w:rsid w:val="00F21731"/>
    <w:rsid w:val="00F30E72"/>
    <w:rsid w:val="00F36778"/>
    <w:rsid w:val="00F47B01"/>
    <w:rsid w:val="00F50223"/>
    <w:rsid w:val="00F50FBC"/>
    <w:rsid w:val="00F602B6"/>
    <w:rsid w:val="00F7668A"/>
    <w:rsid w:val="00F80143"/>
    <w:rsid w:val="00F8648E"/>
    <w:rsid w:val="00F93B70"/>
    <w:rsid w:val="00F95943"/>
    <w:rsid w:val="00FA4BA5"/>
    <w:rsid w:val="00FA5381"/>
    <w:rsid w:val="00FA5B1D"/>
    <w:rsid w:val="00FA60A4"/>
    <w:rsid w:val="00FA798D"/>
    <w:rsid w:val="00FB0B22"/>
    <w:rsid w:val="00FB2165"/>
    <w:rsid w:val="00FB3C01"/>
    <w:rsid w:val="00FB4A8D"/>
    <w:rsid w:val="00FB58E3"/>
    <w:rsid w:val="00FB70DF"/>
    <w:rsid w:val="00FB7152"/>
    <w:rsid w:val="00FC63BC"/>
    <w:rsid w:val="00FD3326"/>
    <w:rsid w:val="00FD766F"/>
    <w:rsid w:val="00FE3083"/>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236E10"/>
  <w15:docId w15:val="{5EE09763-E166-4384-A780-0820523C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rFonts w:ascii="Arial" w:hAnsi="Arial" w:cs="Arial"/>
      <w:i/>
      <w:iCs/>
      <w:sz w:val="22"/>
    </w:rPr>
  </w:style>
  <w:style w:type="paragraph" w:styleId="Heading3">
    <w:name w:val="heading 3"/>
    <w:basedOn w:val="Normal"/>
    <w:next w:val="Normal"/>
    <w:qFormat/>
    <w:pPr>
      <w:keepNext/>
      <w:pBdr>
        <w:top w:val="single" w:sz="36" w:space="1" w:color="auto"/>
        <w:left w:val="single" w:sz="36" w:space="1" w:color="auto"/>
        <w:bottom w:val="single" w:sz="36" w:space="1" w:color="auto"/>
        <w:right w:val="single" w:sz="36" w:space="1" w:color="auto"/>
      </w:pBdr>
      <w:jc w:val="center"/>
      <w:outlineLvl w:val="2"/>
    </w:pPr>
    <w:rPr>
      <w:rFonts w:ascii="Arial" w:hAnsi="Arial" w:cs="Arial"/>
      <w:b/>
      <w:bCs/>
      <w:sz w:val="28"/>
      <w:szCs w:val="28"/>
    </w:rPr>
  </w:style>
  <w:style w:type="paragraph" w:styleId="Heading4">
    <w:name w:val="heading 4"/>
    <w:basedOn w:val="Normal"/>
    <w:next w:val="Normal"/>
    <w:qFormat/>
    <w:pPr>
      <w:keepNext/>
      <w:pBdr>
        <w:top w:val="single" w:sz="12" w:space="1" w:color="auto"/>
        <w:left w:val="single" w:sz="12" w:space="1" w:color="auto"/>
        <w:bottom w:val="single" w:sz="12" w:space="1" w:color="auto"/>
        <w:right w:val="single" w:sz="12" w:space="1" w:color="auto"/>
      </w:pBdr>
      <w:jc w:val="center"/>
      <w:outlineLvl w:val="3"/>
    </w:pPr>
    <w:rPr>
      <w:rFonts w:ascii="Arial" w:hAnsi="Arial" w:cs="Arial"/>
      <w:b/>
      <w:bCs/>
      <w:sz w:val="26"/>
      <w:szCs w:val="26"/>
    </w:rPr>
  </w:style>
  <w:style w:type="paragraph" w:styleId="Heading5">
    <w:name w:val="heading 5"/>
    <w:basedOn w:val="Normal"/>
    <w:next w:val="Normal"/>
    <w:link w:val="Heading5Char"/>
    <w:semiHidden/>
    <w:unhideWhenUsed/>
    <w:qFormat/>
    <w:rsid w:val="009478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paragraph" w:styleId="BodyText">
    <w:name w:val="Body Text"/>
    <w:basedOn w:val="Normal"/>
    <w:pPr>
      <w:jc w:val="both"/>
    </w:pPr>
    <w:rPr>
      <w:rFonts w:ascii="Arial" w:hAnsi="Arial" w:cs="Arial"/>
      <w:sz w:val="22"/>
    </w:rPr>
  </w:style>
  <w:style w:type="paragraph" w:styleId="Title">
    <w:name w:val="Title"/>
    <w:basedOn w:val="Normal"/>
    <w:qFormat/>
    <w:pPr>
      <w:pBdr>
        <w:top w:val="double" w:sz="6" w:space="1" w:color="auto"/>
        <w:left w:val="double" w:sz="6" w:space="1" w:color="auto"/>
        <w:bottom w:val="double" w:sz="6" w:space="1" w:color="auto"/>
        <w:right w:val="double" w:sz="6" w:space="1" w:color="auto"/>
      </w:pBdr>
      <w:jc w:val="center"/>
    </w:pPr>
    <w:rPr>
      <w:rFonts w:ascii="Arial" w:hAnsi="Arial" w:cs="Arial"/>
      <w:sz w:val="28"/>
      <w:szCs w:val="28"/>
    </w:rPr>
  </w:style>
  <w:style w:type="table" w:styleId="TableGrid">
    <w:name w:val="Table Grid"/>
    <w:basedOn w:val="TableNormal"/>
    <w:uiPriority w:val="59"/>
    <w:rsid w:val="000E47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52D6"/>
  </w:style>
  <w:style w:type="paragraph" w:styleId="BalloonText">
    <w:name w:val="Balloon Text"/>
    <w:basedOn w:val="Normal"/>
    <w:semiHidden/>
    <w:rsid w:val="00A70428"/>
    <w:rPr>
      <w:rFonts w:ascii="Tahoma" w:hAnsi="Tahoma" w:cs="Tahoma"/>
      <w:sz w:val="16"/>
      <w:szCs w:val="16"/>
    </w:rPr>
  </w:style>
  <w:style w:type="character" w:styleId="Hyperlink">
    <w:name w:val="Hyperlink"/>
    <w:rsid w:val="007D2E6C"/>
    <w:rPr>
      <w:color w:val="0000FF"/>
      <w:u w:val="single"/>
    </w:rPr>
  </w:style>
  <w:style w:type="paragraph" w:customStyle="1" w:styleId="FromCompany">
    <w:name w:val="FromCompany"/>
    <w:basedOn w:val="Normal"/>
    <w:rsid w:val="008B3455"/>
    <w:pPr>
      <w:autoSpaceDE/>
      <w:autoSpaceDN/>
    </w:pPr>
    <w:rPr>
      <w:rFonts w:ascii="Arial" w:hAnsi="Arial"/>
      <w:sz w:val="28"/>
      <w:szCs w:val="20"/>
    </w:rPr>
  </w:style>
  <w:style w:type="paragraph" w:styleId="BodyTextIndent">
    <w:name w:val="Body Text Indent"/>
    <w:basedOn w:val="Normal"/>
    <w:link w:val="BodyTextIndentChar"/>
    <w:rsid w:val="007C2755"/>
    <w:pPr>
      <w:spacing w:after="120"/>
      <w:ind w:left="283"/>
    </w:pPr>
  </w:style>
  <w:style w:type="character" w:customStyle="1" w:styleId="BodyTextIndentChar">
    <w:name w:val="Body Text Indent Char"/>
    <w:link w:val="BodyTextIndent"/>
    <w:rsid w:val="007C2755"/>
    <w:rPr>
      <w:sz w:val="24"/>
      <w:szCs w:val="24"/>
      <w:lang w:eastAsia="en-US"/>
    </w:rPr>
  </w:style>
  <w:style w:type="paragraph" w:customStyle="1" w:styleId="HeadingTwo">
    <w:name w:val="Heading Two"/>
    <w:basedOn w:val="Normal"/>
    <w:next w:val="Normal"/>
    <w:rsid w:val="00333B5E"/>
    <w:pPr>
      <w:keepNext/>
      <w:overflowPunct w:val="0"/>
      <w:adjustRightInd w:val="0"/>
      <w:spacing w:before="40" w:after="240"/>
      <w:textAlignment w:val="baseline"/>
    </w:pPr>
    <w:rPr>
      <w:b/>
      <w:szCs w:val="20"/>
    </w:rPr>
  </w:style>
  <w:style w:type="paragraph" w:styleId="ListParagraph">
    <w:name w:val="List Paragraph"/>
    <w:basedOn w:val="Normal"/>
    <w:qFormat/>
    <w:rsid w:val="00EA7D9A"/>
    <w:pPr>
      <w:autoSpaceDE/>
      <w:autoSpaceDN/>
      <w:ind w:left="720"/>
    </w:pPr>
  </w:style>
  <w:style w:type="character" w:customStyle="1" w:styleId="FooterChar">
    <w:name w:val="Footer Char"/>
    <w:link w:val="Footer"/>
    <w:uiPriority w:val="99"/>
    <w:rsid w:val="00CF607C"/>
    <w:rPr>
      <w:sz w:val="24"/>
      <w:szCs w:val="24"/>
      <w:lang w:eastAsia="en-US"/>
    </w:rPr>
  </w:style>
  <w:style w:type="character" w:customStyle="1" w:styleId="HeaderChar">
    <w:name w:val="Header Char"/>
    <w:link w:val="Header"/>
    <w:uiPriority w:val="99"/>
    <w:rsid w:val="00CF607C"/>
    <w:rPr>
      <w:sz w:val="24"/>
      <w:szCs w:val="24"/>
      <w:lang w:eastAsia="en-US"/>
    </w:rPr>
  </w:style>
  <w:style w:type="character" w:styleId="FollowedHyperlink">
    <w:name w:val="FollowedHyperlink"/>
    <w:rsid w:val="00F50FBC"/>
    <w:rPr>
      <w:color w:val="800080"/>
      <w:u w:val="single"/>
    </w:rPr>
  </w:style>
  <w:style w:type="paragraph" w:customStyle="1" w:styleId="Default">
    <w:name w:val="Default"/>
    <w:rsid w:val="00EF0032"/>
    <w:pPr>
      <w:autoSpaceDE w:val="0"/>
      <w:autoSpaceDN w:val="0"/>
      <w:adjustRightInd w:val="0"/>
    </w:pPr>
    <w:rPr>
      <w:rFonts w:ascii="Helvetica 45 Light" w:hAnsi="Helvetica 45 Light" w:cs="Helvetica 45 Light"/>
      <w:color w:val="000000"/>
      <w:sz w:val="24"/>
      <w:szCs w:val="24"/>
    </w:rPr>
  </w:style>
  <w:style w:type="character" w:customStyle="1" w:styleId="A1">
    <w:name w:val="A1"/>
    <w:uiPriority w:val="99"/>
    <w:rsid w:val="00EF0032"/>
    <w:rPr>
      <w:rFonts w:cs="Helvetica 45 Light"/>
      <w:color w:val="221E1F"/>
      <w:sz w:val="20"/>
      <w:szCs w:val="20"/>
    </w:rPr>
  </w:style>
  <w:style w:type="paragraph" w:styleId="FootnoteText">
    <w:name w:val="footnote text"/>
    <w:basedOn w:val="Normal"/>
    <w:link w:val="FootnoteTextChar"/>
    <w:uiPriority w:val="99"/>
    <w:unhideWhenUsed/>
    <w:rsid w:val="00627E59"/>
    <w:pPr>
      <w:overflowPunct w:val="0"/>
      <w:adjustRightInd w:val="0"/>
      <w:jc w:val="both"/>
      <w:textAlignment w:val="baseline"/>
    </w:pPr>
    <w:rPr>
      <w:rFonts w:ascii="Arial" w:hAnsi="Arial"/>
      <w:sz w:val="20"/>
      <w:szCs w:val="20"/>
    </w:rPr>
  </w:style>
  <w:style w:type="character" w:customStyle="1" w:styleId="FootnoteTextChar">
    <w:name w:val="Footnote Text Char"/>
    <w:basedOn w:val="DefaultParagraphFont"/>
    <w:link w:val="FootnoteText"/>
    <w:uiPriority w:val="99"/>
    <w:rsid w:val="00627E59"/>
    <w:rPr>
      <w:rFonts w:ascii="Arial" w:hAnsi="Arial"/>
      <w:lang w:eastAsia="en-US"/>
    </w:rPr>
  </w:style>
  <w:style w:type="character" w:styleId="FootnoteReference">
    <w:name w:val="footnote reference"/>
    <w:basedOn w:val="DefaultParagraphFont"/>
    <w:uiPriority w:val="99"/>
    <w:unhideWhenUsed/>
    <w:rsid w:val="00627E59"/>
    <w:rPr>
      <w:vertAlign w:val="superscript"/>
    </w:rPr>
  </w:style>
  <w:style w:type="paragraph" w:styleId="NormalWeb">
    <w:name w:val="Normal (Web)"/>
    <w:basedOn w:val="Normal"/>
    <w:uiPriority w:val="99"/>
    <w:unhideWhenUsed/>
    <w:rsid w:val="002C4787"/>
    <w:pPr>
      <w:autoSpaceDE/>
      <w:autoSpaceDN/>
      <w:spacing w:before="100" w:beforeAutospacing="1" w:after="100" w:afterAutospacing="1"/>
    </w:pPr>
    <w:rPr>
      <w:lang w:eastAsia="en-GB"/>
    </w:rPr>
  </w:style>
  <w:style w:type="character" w:styleId="Strong">
    <w:name w:val="Strong"/>
    <w:basedOn w:val="DefaultParagraphFont"/>
    <w:uiPriority w:val="22"/>
    <w:qFormat/>
    <w:rsid w:val="002C4787"/>
    <w:rPr>
      <w:b/>
      <w:bCs/>
    </w:rPr>
  </w:style>
  <w:style w:type="character" w:styleId="Emphasis">
    <w:name w:val="Emphasis"/>
    <w:basedOn w:val="DefaultParagraphFont"/>
    <w:uiPriority w:val="20"/>
    <w:qFormat/>
    <w:rsid w:val="002C4787"/>
    <w:rPr>
      <w:i/>
      <w:iCs/>
    </w:rPr>
  </w:style>
  <w:style w:type="paragraph" w:styleId="BodyText3">
    <w:name w:val="Body Text 3"/>
    <w:basedOn w:val="Normal"/>
    <w:link w:val="BodyText3Char"/>
    <w:unhideWhenUsed/>
    <w:rsid w:val="00502173"/>
    <w:pPr>
      <w:autoSpaceDE/>
      <w:autoSpaceDN/>
      <w:spacing w:after="120"/>
      <w:jc w:val="both"/>
    </w:pPr>
    <w:rPr>
      <w:rFonts w:ascii="Arial" w:eastAsia="Calibri" w:hAnsi="Arial" w:cs="Arial"/>
      <w:sz w:val="16"/>
      <w:szCs w:val="16"/>
    </w:rPr>
  </w:style>
  <w:style w:type="character" w:customStyle="1" w:styleId="BodyText3Char">
    <w:name w:val="Body Text 3 Char"/>
    <w:basedOn w:val="DefaultParagraphFont"/>
    <w:link w:val="BodyText3"/>
    <w:rsid w:val="00502173"/>
    <w:rPr>
      <w:rFonts w:ascii="Arial" w:eastAsia="Calibri" w:hAnsi="Arial" w:cs="Arial"/>
      <w:sz w:val="16"/>
      <w:szCs w:val="16"/>
      <w:lang w:eastAsia="en-US"/>
    </w:rPr>
  </w:style>
  <w:style w:type="character" w:customStyle="1" w:styleId="Heading5Char">
    <w:name w:val="Heading 5 Char"/>
    <w:basedOn w:val="DefaultParagraphFont"/>
    <w:link w:val="Heading5"/>
    <w:semiHidden/>
    <w:rsid w:val="009478CF"/>
    <w:rPr>
      <w:rFonts w:asciiTheme="majorHAnsi" w:eastAsiaTheme="majorEastAsia" w:hAnsiTheme="majorHAnsi" w:cstheme="majorBidi"/>
      <w:color w:val="243F60" w:themeColor="accent1" w:themeShade="7F"/>
      <w:sz w:val="24"/>
      <w:szCs w:val="24"/>
      <w:lang w:eastAsia="en-US"/>
    </w:rPr>
  </w:style>
  <w:style w:type="character" w:customStyle="1" w:styleId="apple-converted-space">
    <w:name w:val="apple-converted-space"/>
    <w:basedOn w:val="DefaultParagraphFont"/>
    <w:rsid w:val="009478CF"/>
  </w:style>
  <w:style w:type="character" w:customStyle="1" w:styleId="UnresolvedMention">
    <w:name w:val="Unresolved Mention"/>
    <w:basedOn w:val="DefaultParagraphFont"/>
    <w:uiPriority w:val="99"/>
    <w:semiHidden/>
    <w:unhideWhenUsed/>
    <w:rsid w:val="00C27BB4"/>
    <w:rPr>
      <w:color w:val="605E5C"/>
      <w:shd w:val="clear" w:color="auto" w:fill="E1DFDD"/>
    </w:rPr>
  </w:style>
  <w:style w:type="paragraph" w:customStyle="1" w:styleId="legclearfix2">
    <w:name w:val="legclearfix2"/>
    <w:basedOn w:val="Normal"/>
    <w:rsid w:val="003F4390"/>
    <w:pPr>
      <w:shd w:val="clear" w:color="auto" w:fill="FFFFFF"/>
      <w:autoSpaceDE/>
      <w:autoSpaceDN/>
      <w:spacing w:after="120" w:line="360" w:lineRule="atLeast"/>
    </w:pPr>
    <w:rPr>
      <w:color w:val="494949"/>
      <w:sz w:val="19"/>
      <w:szCs w:val="19"/>
      <w:lang w:eastAsia="en-GB"/>
    </w:rPr>
  </w:style>
  <w:style w:type="character" w:customStyle="1" w:styleId="legds2">
    <w:name w:val="legds2"/>
    <w:basedOn w:val="DefaultParagraphFont"/>
    <w:rsid w:val="003F4390"/>
    <w:rPr>
      <w:vanish w:val="0"/>
      <w:webHidden w:val="0"/>
      <w:specVanish w:val="0"/>
    </w:rPr>
  </w:style>
  <w:style w:type="character" w:styleId="CommentReference">
    <w:name w:val="annotation reference"/>
    <w:basedOn w:val="DefaultParagraphFont"/>
    <w:semiHidden/>
    <w:unhideWhenUsed/>
    <w:rsid w:val="003F4390"/>
    <w:rPr>
      <w:sz w:val="16"/>
      <w:szCs w:val="16"/>
    </w:rPr>
  </w:style>
  <w:style w:type="paragraph" w:styleId="CommentText">
    <w:name w:val="annotation text"/>
    <w:basedOn w:val="Normal"/>
    <w:link w:val="CommentTextChar"/>
    <w:semiHidden/>
    <w:unhideWhenUsed/>
    <w:rsid w:val="003F4390"/>
    <w:rPr>
      <w:sz w:val="20"/>
      <w:szCs w:val="20"/>
    </w:rPr>
  </w:style>
  <w:style w:type="character" w:customStyle="1" w:styleId="CommentTextChar">
    <w:name w:val="Comment Text Char"/>
    <w:basedOn w:val="DefaultParagraphFont"/>
    <w:link w:val="CommentText"/>
    <w:semiHidden/>
    <w:rsid w:val="003F4390"/>
    <w:rPr>
      <w:lang w:eastAsia="en-US"/>
    </w:rPr>
  </w:style>
  <w:style w:type="paragraph" w:styleId="CommentSubject">
    <w:name w:val="annotation subject"/>
    <w:basedOn w:val="CommentText"/>
    <w:next w:val="CommentText"/>
    <w:link w:val="CommentSubjectChar"/>
    <w:semiHidden/>
    <w:unhideWhenUsed/>
    <w:rsid w:val="003F4390"/>
    <w:rPr>
      <w:b/>
      <w:bCs/>
    </w:rPr>
  </w:style>
  <w:style w:type="character" w:customStyle="1" w:styleId="CommentSubjectChar">
    <w:name w:val="Comment Subject Char"/>
    <w:basedOn w:val="CommentTextChar"/>
    <w:link w:val="CommentSubject"/>
    <w:semiHidden/>
    <w:rsid w:val="003F4390"/>
    <w:rPr>
      <w:b/>
      <w:bCs/>
      <w:lang w:eastAsia="en-US"/>
    </w:rPr>
  </w:style>
  <w:style w:type="paragraph" w:styleId="Revision">
    <w:name w:val="Revision"/>
    <w:hidden/>
    <w:uiPriority w:val="99"/>
    <w:semiHidden/>
    <w:rsid w:val="003753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0625">
      <w:bodyDiv w:val="1"/>
      <w:marLeft w:val="0"/>
      <w:marRight w:val="0"/>
      <w:marTop w:val="0"/>
      <w:marBottom w:val="0"/>
      <w:divBdr>
        <w:top w:val="none" w:sz="0" w:space="0" w:color="auto"/>
        <w:left w:val="none" w:sz="0" w:space="0" w:color="auto"/>
        <w:bottom w:val="none" w:sz="0" w:space="0" w:color="auto"/>
        <w:right w:val="none" w:sz="0" w:space="0" w:color="auto"/>
      </w:divBdr>
    </w:div>
    <w:div w:id="195437619">
      <w:bodyDiv w:val="1"/>
      <w:marLeft w:val="0"/>
      <w:marRight w:val="0"/>
      <w:marTop w:val="0"/>
      <w:marBottom w:val="0"/>
      <w:divBdr>
        <w:top w:val="none" w:sz="0" w:space="0" w:color="auto"/>
        <w:left w:val="none" w:sz="0" w:space="0" w:color="auto"/>
        <w:bottom w:val="none" w:sz="0" w:space="0" w:color="auto"/>
        <w:right w:val="none" w:sz="0" w:space="0" w:color="auto"/>
      </w:divBdr>
      <w:divsChild>
        <w:div w:id="1174763305">
          <w:marLeft w:val="0"/>
          <w:marRight w:val="0"/>
          <w:marTop w:val="0"/>
          <w:marBottom w:val="0"/>
          <w:divBdr>
            <w:top w:val="none" w:sz="0" w:space="0" w:color="auto"/>
            <w:left w:val="none" w:sz="0" w:space="0" w:color="auto"/>
            <w:bottom w:val="none" w:sz="0" w:space="0" w:color="auto"/>
            <w:right w:val="none" w:sz="0" w:space="0" w:color="auto"/>
          </w:divBdr>
          <w:divsChild>
            <w:div w:id="728502548">
              <w:marLeft w:val="0"/>
              <w:marRight w:val="0"/>
              <w:marTop w:val="930"/>
              <w:marBottom w:val="0"/>
              <w:divBdr>
                <w:top w:val="none" w:sz="0" w:space="0" w:color="auto"/>
                <w:left w:val="none" w:sz="0" w:space="0" w:color="auto"/>
                <w:bottom w:val="none" w:sz="0" w:space="0" w:color="auto"/>
                <w:right w:val="none" w:sz="0" w:space="0" w:color="auto"/>
              </w:divBdr>
              <w:divsChild>
                <w:div w:id="128213540">
                  <w:marLeft w:val="0"/>
                  <w:marRight w:val="0"/>
                  <w:marTop w:val="0"/>
                  <w:marBottom w:val="0"/>
                  <w:divBdr>
                    <w:top w:val="none" w:sz="0" w:space="0" w:color="auto"/>
                    <w:left w:val="none" w:sz="0" w:space="0" w:color="auto"/>
                    <w:bottom w:val="none" w:sz="0" w:space="0" w:color="auto"/>
                    <w:right w:val="none" w:sz="0" w:space="0" w:color="auto"/>
                  </w:divBdr>
                  <w:divsChild>
                    <w:div w:id="787966950">
                      <w:marLeft w:val="-450"/>
                      <w:marRight w:val="0"/>
                      <w:marTop w:val="0"/>
                      <w:marBottom w:val="0"/>
                      <w:divBdr>
                        <w:top w:val="none" w:sz="0" w:space="0" w:color="auto"/>
                        <w:left w:val="none" w:sz="0" w:space="0" w:color="auto"/>
                        <w:bottom w:val="none" w:sz="0" w:space="0" w:color="auto"/>
                        <w:right w:val="none" w:sz="0" w:space="0" w:color="auto"/>
                      </w:divBdr>
                      <w:divsChild>
                        <w:div w:id="865606549">
                          <w:marLeft w:val="0"/>
                          <w:marRight w:val="0"/>
                          <w:marTop w:val="0"/>
                          <w:marBottom w:val="0"/>
                          <w:divBdr>
                            <w:top w:val="none" w:sz="0" w:space="0" w:color="auto"/>
                            <w:left w:val="none" w:sz="0" w:space="0" w:color="auto"/>
                            <w:bottom w:val="none" w:sz="0" w:space="0" w:color="auto"/>
                            <w:right w:val="none" w:sz="0" w:space="0" w:color="auto"/>
                          </w:divBdr>
                          <w:divsChild>
                            <w:div w:id="1362323538">
                              <w:marLeft w:val="0"/>
                              <w:marRight w:val="0"/>
                              <w:marTop w:val="0"/>
                              <w:marBottom w:val="0"/>
                              <w:divBdr>
                                <w:top w:val="none" w:sz="0" w:space="0" w:color="auto"/>
                                <w:left w:val="none" w:sz="0" w:space="0" w:color="auto"/>
                                <w:bottom w:val="none" w:sz="0" w:space="0" w:color="auto"/>
                                <w:right w:val="none" w:sz="0" w:space="0" w:color="auto"/>
                              </w:divBdr>
                              <w:divsChild>
                                <w:div w:id="21143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60645">
      <w:bodyDiv w:val="1"/>
      <w:marLeft w:val="0"/>
      <w:marRight w:val="0"/>
      <w:marTop w:val="0"/>
      <w:marBottom w:val="0"/>
      <w:divBdr>
        <w:top w:val="none" w:sz="0" w:space="0" w:color="auto"/>
        <w:left w:val="none" w:sz="0" w:space="0" w:color="auto"/>
        <w:bottom w:val="none" w:sz="0" w:space="0" w:color="auto"/>
        <w:right w:val="none" w:sz="0" w:space="0" w:color="auto"/>
      </w:divBdr>
      <w:divsChild>
        <w:div w:id="958950575">
          <w:marLeft w:val="0"/>
          <w:marRight w:val="0"/>
          <w:marTop w:val="0"/>
          <w:marBottom w:val="0"/>
          <w:divBdr>
            <w:top w:val="none" w:sz="0" w:space="0" w:color="auto"/>
            <w:left w:val="none" w:sz="0" w:space="0" w:color="auto"/>
            <w:bottom w:val="none" w:sz="0" w:space="0" w:color="auto"/>
            <w:right w:val="none" w:sz="0" w:space="0" w:color="auto"/>
          </w:divBdr>
          <w:divsChild>
            <w:div w:id="663512539">
              <w:marLeft w:val="0"/>
              <w:marRight w:val="0"/>
              <w:marTop w:val="0"/>
              <w:marBottom w:val="0"/>
              <w:divBdr>
                <w:top w:val="single" w:sz="2" w:space="0" w:color="FFFFFF"/>
                <w:left w:val="single" w:sz="6" w:space="0" w:color="FFFFFF"/>
                <w:bottom w:val="single" w:sz="6" w:space="0" w:color="FFFFFF"/>
                <w:right w:val="single" w:sz="6" w:space="0" w:color="FFFFFF"/>
              </w:divBdr>
              <w:divsChild>
                <w:div w:id="2100365430">
                  <w:marLeft w:val="0"/>
                  <w:marRight w:val="0"/>
                  <w:marTop w:val="0"/>
                  <w:marBottom w:val="0"/>
                  <w:divBdr>
                    <w:top w:val="single" w:sz="6" w:space="1" w:color="D3D3D3"/>
                    <w:left w:val="none" w:sz="0" w:space="0" w:color="auto"/>
                    <w:bottom w:val="none" w:sz="0" w:space="0" w:color="auto"/>
                    <w:right w:val="none" w:sz="0" w:space="0" w:color="auto"/>
                  </w:divBdr>
                  <w:divsChild>
                    <w:div w:id="846293163">
                      <w:marLeft w:val="0"/>
                      <w:marRight w:val="0"/>
                      <w:marTop w:val="0"/>
                      <w:marBottom w:val="0"/>
                      <w:divBdr>
                        <w:top w:val="none" w:sz="0" w:space="0" w:color="auto"/>
                        <w:left w:val="none" w:sz="0" w:space="0" w:color="auto"/>
                        <w:bottom w:val="none" w:sz="0" w:space="0" w:color="auto"/>
                        <w:right w:val="none" w:sz="0" w:space="0" w:color="auto"/>
                      </w:divBdr>
                      <w:divsChild>
                        <w:div w:id="1667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932635">
      <w:bodyDiv w:val="1"/>
      <w:marLeft w:val="0"/>
      <w:marRight w:val="0"/>
      <w:marTop w:val="0"/>
      <w:marBottom w:val="0"/>
      <w:divBdr>
        <w:top w:val="none" w:sz="0" w:space="0" w:color="auto"/>
        <w:left w:val="none" w:sz="0" w:space="0" w:color="auto"/>
        <w:bottom w:val="none" w:sz="0" w:space="0" w:color="auto"/>
        <w:right w:val="none" w:sz="0" w:space="0" w:color="auto"/>
      </w:divBdr>
    </w:div>
    <w:div w:id="1303652224">
      <w:bodyDiv w:val="1"/>
      <w:marLeft w:val="0"/>
      <w:marRight w:val="0"/>
      <w:marTop w:val="0"/>
      <w:marBottom w:val="0"/>
      <w:divBdr>
        <w:top w:val="none" w:sz="0" w:space="0" w:color="auto"/>
        <w:left w:val="none" w:sz="0" w:space="0" w:color="auto"/>
        <w:bottom w:val="none" w:sz="0" w:space="0" w:color="auto"/>
        <w:right w:val="none" w:sz="0" w:space="0" w:color="auto"/>
      </w:divBdr>
    </w:div>
    <w:div w:id="1780876929">
      <w:bodyDiv w:val="1"/>
      <w:marLeft w:val="0"/>
      <w:marRight w:val="0"/>
      <w:marTop w:val="0"/>
      <w:marBottom w:val="0"/>
      <w:divBdr>
        <w:top w:val="none" w:sz="0" w:space="0" w:color="auto"/>
        <w:left w:val="none" w:sz="0" w:space="0" w:color="auto"/>
        <w:bottom w:val="none" w:sz="0" w:space="0" w:color="auto"/>
        <w:right w:val="none" w:sz="0" w:space="0" w:color="auto"/>
      </w:divBdr>
    </w:div>
    <w:div w:id="1965889936">
      <w:bodyDiv w:val="1"/>
      <w:marLeft w:val="0"/>
      <w:marRight w:val="0"/>
      <w:marTop w:val="0"/>
      <w:marBottom w:val="0"/>
      <w:divBdr>
        <w:top w:val="none" w:sz="0" w:space="0" w:color="auto"/>
        <w:left w:val="none" w:sz="0" w:space="0" w:color="auto"/>
        <w:bottom w:val="none" w:sz="0" w:space="0" w:color="auto"/>
        <w:right w:val="none" w:sz="0" w:space="0" w:color="auto"/>
      </w:divBdr>
    </w:div>
    <w:div w:id="2060200804">
      <w:bodyDiv w:val="1"/>
      <w:marLeft w:val="0"/>
      <w:marRight w:val="0"/>
      <w:marTop w:val="0"/>
      <w:marBottom w:val="0"/>
      <w:divBdr>
        <w:top w:val="none" w:sz="0" w:space="0" w:color="auto"/>
        <w:left w:val="none" w:sz="0" w:space="0" w:color="auto"/>
        <w:bottom w:val="none" w:sz="0" w:space="0" w:color="auto"/>
        <w:right w:val="none" w:sz="0" w:space="0" w:color="auto"/>
      </w:divBdr>
      <w:divsChild>
        <w:div w:id="1858077839">
          <w:marLeft w:val="0"/>
          <w:marRight w:val="0"/>
          <w:marTop w:val="0"/>
          <w:marBottom w:val="0"/>
          <w:divBdr>
            <w:top w:val="none" w:sz="0" w:space="0" w:color="auto"/>
            <w:left w:val="none" w:sz="0" w:space="0" w:color="auto"/>
            <w:bottom w:val="none" w:sz="0" w:space="0" w:color="auto"/>
            <w:right w:val="none" w:sz="0" w:space="0" w:color="auto"/>
          </w:divBdr>
          <w:divsChild>
            <w:div w:id="1045176158">
              <w:marLeft w:val="0"/>
              <w:marRight w:val="0"/>
              <w:marTop w:val="0"/>
              <w:marBottom w:val="0"/>
              <w:divBdr>
                <w:top w:val="none" w:sz="0" w:space="0" w:color="auto"/>
                <w:left w:val="none" w:sz="0" w:space="0" w:color="auto"/>
                <w:bottom w:val="none" w:sz="0" w:space="0" w:color="auto"/>
                <w:right w:val="none" w:sz="0" w:space="0" w:color="auto"/>
              </w:divBdr>
              <w:divsChild>
                <w:div w:id="830145191">
                  <w:marLeft w:val="2970"/>
                  <w:marRight w:val="0"/>
                  <w:marTop w:val="0"/>
                  <w:marBottom w:val="0"/>
                  <w:divBdr>
                    <w:top w:val="none" w:sz="0" w:space="0" w:color="auto"/>
                    <w:left w:val="none" w:sz="0" w:space="0" w:color="auto"/>
                    <w:bottom w:val="none" w:sz="0" w:space="0" w:color="auto"/>
                    <w:right w:val="none" w:sz="0" w:space="0" w:color="auto"/>
                  </w:divBdr>
                  <w:divsChild>
                    <w:div w:id="614412970">
                      <w:marLeft w:val="0"/>
                      <w:marRight w:val="0"/>
                      <w:marTop w:val="0"/>
                      <w:marBottom w:val="0"/>
                      <w:divBdr>
                        <w:top w:val="none" w:sz="0" w:space="0" w:color="auto"/>
                        <w:left w:val="none" w:sz="0" w:space="0" w:color="auto"/>
                        <w:bottom w:val="none" w:sz="0" w:space="0" w:color="auto"/>
                        <w:right w:val="none" w:sz="0" w:space="0" w:color="auto"/>
                      </w:divBdr>
                      <w:divsChild>
                        <w:div w:id="1839616447">
                          <w:marLeft w:val="0"/>
                          <w:marRight w:val="0"/>
                          <w:marTop w:val="0"/>
                          <w:marBottom w:val="0"/>
                          <w:divBdr>
                            <w:top w:val="none" w:sz="0" w:space="0" w:color="auto"/>
                            <w:left w:val="none" w:sz="0" w:space="0" w:color="auto"/>
                            <w:bottom w:val="none" w:sz="0" w:space="0" w:color="auto"/>
                            <w:right w:val="none" w:sz="0" w:space="0" w:color="auto"/>
                          </w:divBdr>
                          <w:divsChild>
                            <w:div w:id="13663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68884">
      <w:bodyDiv w:val="1"/>
      <w:marLeft w:val="0"/>
      <w:marRight w:val="0"/>
      <w:marTop w:val="0"/>
      <w:marBottom w:val="0"/>
      <w:divBdr>
        <w:top w:val="none" w:sz="0" w:space="0" w:color="auto"/>
        <w:left w:val="none" w:sz="0" w:space="0" w:color="auto"/>
        <w:bottom w:val="none" w:sz="0" w:space="0" w:color="auto"/>
        <w:right w:val="none" w:sz="0" w:space="0" w:color="auto"/>
      </w:divBdr>
    </w:div>
    <w:div w:id="2093700582">
      <w:bodyDiv w:val="1"/>
      <w:marLeft w:val="0"/>
      <w:marRight w:val="0"/>
      <w:marTop w:val="0"/>
      <w:marBottom w:val="0"/>
      <w:divBdr>
        <w:top w:val="none" w:sz="0" w:space="0" w:color="auto"/>
        <w:left w:val="none" w:sz="0" w:space="0" w:color="auto"/>
        <w:bottom w:val="none" w:sz="0" w:space="0" w:color="auto"/>
        <w:right w:val="none" w:sz="0" w:space="0" w:color="auto"/>
      </w:divBdr>
      <w:divsChild>
        <w:div w:id="787898548">
          <w:marLeft w:val="0"/>
          <w:marRight w:val="0"/>
          <w:marTop w:val="0"/>
          <w:marBottom w:val="0"/>
          <w:divBdr>
            <w:top w:val="none" w:sz="0" w:space="0" w:color="auto"/>
            <w:left w:val="none" w:sz="0" w:space="0" w:color="auto"/>
            <w:bottom w:val="none" w:sz="0" w:space="0" w:color="auto"/>
            <w:right w:val="none" w:sz="0" w:space="0" w:color="auto"/>
          </w:divBdr>
          <w:divsChild>
            <w:div w:id="1283415538">
              <w:marLeft w:val="0"/>
              <w:marRight w:val="0"/>
              <w:marTop w:val="0"/>
              <w:marBottom w:val="0"/>
              <w:divBdr>
                <w:top w:val="none" w:sz="0" w:space="0" w:color="auto"/>
                <w:left w:val="none" w:sz="0" w:space="0" w:color="auto"/>
                <w:bottom w:val="none" w:sz="0" w:space="0" w:color="auto"/>
                <w:right w:val="none" w:sz="0" w:space="0" w:color="auto"/>
              </w:divBdr>
              <w:divsChild>
                <w:div w:id="679892059">
                  <w:marLeft w:val="2970"/>
                  <w:marRight w:val="0"/>
                  <w:marTop w:val="0"/>
                  <w:marBottom w:val="0"/>
                  <w:divBdr>
                    <w:top w:val="none" w:sz="0" w:space="0" w:color="auto"/>
                    <w:left w:val="none" w:sz="0" w:space="0" w:color="auto"/>
                    <w:bottom w:val="none" w:sz="0" w:space="0" w:color="auto"/>
                    <w:right w:val="none" w:sz="0" w:space="0" w:color="auto"/>
                  </w:divBdr>
                  <w:divsChild>
                    <w:div w:id="1689333174">
                      <w:marLeft w:val="0"/>
                      <w:marRight w:val="0"/>
                      <w:marTop w:val="0"/>
                      <w:marBottom w:val="0"/>
                      <w:divBdr>
                        <w:top w:val="none" w:sz="0" w:space="0" w:color="auto"/>
                        <w:left w:val="none" w:sz="0" w:space="0" w:color="auto"/>
                        <w:bottom w:val="none" w:sz="0" w:space="0" w:color="auto"/>
                        <w:right w:val="none" w:sz="0" w:space="0" w:color="auto"/>
                      </w:divBdr>
                      <w:divsChild>
                        <w:div w:id="837840800">
                          <w:marLeft w:val="0"/>
                          <w:marRight w:val="0"/>
                          <w:marTop w:val="0"/>
                          <w:marBottom w:val="0"/>
                          <w:divBdr>
                            <w:top w:val="none" w:sz="0" w:space="0" w:color="auto"/>
                            <w:left w:val="none" w:sz="0" w:space="0" w:color="auto"/>
                            <w:bottom w:val="none" w:sz="0" w:space="0" w:color="auto"/>
                            <w:right w:val="none" w:sz="0" w:space="0" w:color="auto"/>
                          </w:divBdr>
                          <w:divsChild>
                            <w:div w:id="20030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asp/2014/12/cont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EN/TXT/?uri=CELEX:32014L0024" TargetMode="External"/><Relationship Id="rId17" Type="http://schemas.openxmlformats.org/officeDocument/2006/relationships/hyperlink" Target="https://www.gov.scot/publications/new-eu-procurement-thresholds-from-1-january-2020/" TargetMode="External"/><Relationship Id="rId2" Type="http://schemas.openxmlformats.org/officeDocument/2006/relationships/numbering" Target="numbering.xml"/><Relationship Id="rId16" Type="http://schemas.openxmlformats.org/officeDocument/2006/relationships/hyperlink" Target="https://www.procurementjourney.sco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asp/2014/12/content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ov.scot/publications/construction-handbook---cpn-6-2019/"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gov.scot/Topics/Government/Procurement/Selling/ESPDSupplier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7E72-02E1-42D0-B059-7B1100D5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3015</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Ruchazie HA</vt:lpstr>
    </vt:vector>
  </TitlesOfParts>
  <Company>Glen Oaks HA</Company>
  <LinksUpToDate>false</LinksUpToDate>
  <CharactersWithSpaces>22501</CharactersWithSpaces>
  <SharedDoc>false</SharedDoc>
  <HLinks>
    <vt:vector size="6" baseType="variant">
      <vt:variant>
        <vt:i4>655453</vt:i4>
      </vt:variant>
      <vt:variant>
        <vt:i4>0</vt:i4>
      </vt:variant>
      <vt:variant>
        <vt:i4>0</vt:i4>
      </vt:variant>
      <vt:variant>
        <vt:i4>5</vt:i4>
      </vt:variant>
      <vt:variant>
        <vt:lpwstr>http://www.hse.gov.uk/pubns/priced/l8.pdf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Ruchazie HA</dc:title>
  <dc:subject>policy outline</dc:subject>
  <dc:creator>D Gold;GCL</dc:creator>
  <cp:keywords>Procurement Policy</cp:keywords>
  <cp:lastModifiedBy>Janice Shields</cp:lastModifiedBy>
  <cp:revision>3</cp:revision>
  <cp:lastPrinted>2020-04-23T09:33:00Z</cp:lastPrinted>
  <dcterms:created xsi:type="dcterms:W3CDTF">2020-10-27T09:03:00Z</dcterms:created>
  <dcterms:modified xsi:type="dcterms:W3CDTF">2021-02-06T17:39:00Z</dcterms:modified>
</cp:coreProperties>
</file>